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EE3F" w14:textId="77777777" w:rsidR="00B243A4" w:rsidRDefault="00147196" w:rsidP="00B243A4">
      <w:pPr>
        <w:spacing w:after="0" w:line="360" w:lineRule="auto"/>
        <w:ind w:left="4320"/>
        <w:jc w:val="both"/>
      </w:pPr>
      <w:r w:rsidRPr="00147196">
        <w:rPr>
          <w:noProof/>
          <w:lang w:eastAsia="en-IE"/>
        </w:rPr>
        <w:drawing>
          <wp:inline distT="0" distB="0" distL="0" distR="0" wp14:anchorId="18E19327" wp14:editId="58688E88">
            <wp:extent cx="1917700" cy="71228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17700" cy="712288"/>
                    </a:xfrm>
                    <a:prstGeom prst="rect">
                      <a:avLst/>
                    </a:prstGeom>
                    <a:noFill/>
                    <a:ln>
                      <a:noFill/>
                    </a:ln>
                  </pic:spPr>
                </pic:pic>
              </a:graphicData>
            </a:graphic>
          </wp:inline>
        </w:drawing>
      </w:r>
      <w:r w:rsidR="00B243A4">
        <w:tab/>
      </w:r>
      <w:r w:rsidRPr="00147196">
        <w:rPr>
          <w:noProof/>
          <w:lang w:eastAsia="en-IE"/>
        </w:rPr>
        <w:drawing>
          <wp:inline distT="0" distB="0" distL="0" distR="0" wp14:anchorId="7246E8AE" wp14:editId="716F5DA6">
            <wp:extent cx="821196" cy="9978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21196" cy="997809"/>
                    </a:xfrm>
                    <a:prstGeom prst="rect">
                      <a:avLst/>
                    </a:prstGeom>
                    <a:noFill/>
                    <a:ln>
                      <a:noFill/>
                    </a:ln>
                  </pic:spPr>
                </pic:pic>
              </a:graphicData>
            </a:graphic>
          </wp:inline>
        </w:drawing>
      </w:r>
    </w:p>
    <w:p w14:paraId="3A6FCD04" w14:textId="77777777" w:rsidR="00B243A4" w:rsidRDefault="00B243A4" w:rsidP="00B243A4">
      <w:pPr>
        <w:spacing w:after="0" w:line="360" w:lineRule="auto"/>
        <w:ind w:left="4320"/>
        <w:jc w:val="both"/>
      </w:pPr>
    </w:p>
    <w:p w14:paraId="6E18DC1B" w14:textId="77777777" w:rsidR="00147196" w:rsidRPr="00147196" w:rsidRDefault="00147196" w:rsidP="00147196">
      <w:pPr>
        <w:spacing w:after="0" w:line="240" w:lineRule="auto"/>
        <w:rPr>
          <w:rFonts w:ascii="Times New Roman" w:eastAsia="Times New Roman" w:hAnsi="Times New Roman" w:cs="Times New Roman"/>
          <w:sz w:val="24"/>
          <w:szCs w:val="24"/>
          <w:lang w:eastAsia="en-GB"/>
        </w:rPr>
      </w:pPr>
    </w:p>
    <w:p w14:paraId="4AC0E6DA" w14:textId="77777777" w:rsidR="00B243A4" w:rsidRDefault="00B243A4" w:rsidP="00B243A4">
      <w:pPr>
        <w:spacing w:after="0" w:line="360" w:lineRule="auto"/>
        <w:ind w:left="4320"/>
        <w:jc w:val="both"/>
      </w:pPr>
    </w:p>
    <w:p w14:paraId="65651A86" w14:textId="77777777" w:rsidR="00B243A4" w:rsidRPr="007C5D5E" w:rsidRDefault="00B243A4" w:rsidP="00B243A4">
      <w:pPr>
        <w:spacing w:after="0" w:line="360" w:lineRule="auto"/>
        <w:ind w:left="5760"/>
        <w:jc w:val="both"/>
        <w:rPr>
          <w:rFonts w:ascii="Georgia" w:hAnsi="Georgia"/>
          <w:b/>
          <w:sz w:val="24"/>
          <w:szCs w:val="24"/>
          <w:highlight w:val="yellow"/>
          <w:u w:val="single"/>
        </w:rPr>
      </w:pPr>
      <w:r>
        <w:t xml:space="preserve">     </w:t>
      </w:r>
    </w:p>
    <w:p w14:paraId="72B78502" w14:textId="77777777" w:rsidR="000510A9" w:rsidRDefault="000510A9" w:rsidP="00B243A4">
      <w:pPr>
        <w:tabs>
          <w:tab w:val="left" w:pos="8320"/>
        </w:tabs>
        <w:jc w:val="center"/>
      </w:pPr>
    </w:p>
    <w:p w14:paraId="05768103" w14:textId="77777777" w:rsidR="00BA7F84" w:rsidRDefault="00BA7F84" w:rsidP="002D317F"/>
    <w:p w14:paraId="2E3FF721" w14:textId="77777777" w:rsidR="00BA7F84" w:rsidRPr="002D317F" w:rsidRDefault="00BA7F84" w:rsidP="002D317F">
      <w:pPr>
        <w:rPr>
          <w:lang w:val="en-US" w:eastAsia="ja-JP"/>
        </w:rPr>
      </w:pPr>
    </w:p>
    <w:p w14:paraId="66F878D0" w14:textId="372B4365" w:rsidR="00B243A4" w:rsidRDefault="00B243A4" w:rsidP="00B243A4">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D01715">
        <w:rPr>
          <w:rFonts w:ascii="Georgia" w:hAnsi="Georgia"/>
          <w:b/>
          <w:sz w:val="40"/>
          <w:szCs w:val="40"/>
        </w:rPr>
        <w:t>4</w:t>
      </w:r>
      <w:del w:id="0" w:author="Emmet Sheridan (Balbriggan CC)" w:date="2021-06-16T11:05:00Z">
        <w:r w:rsidR="00902D7A" w:rsidDel="007016D5">
          <w:rPr>
            <w:rFonts w:ascii="Georgia" w:hAnsi="Georgia"/>
            <w:b/>
            <w:sz w:val="40"/>
            <w:szCs w:val="40"/>
          </w:rPr>
          <w:delText>1</w:delText>
        </w:r>
      </w:del>
      <w:r>
        <w:rPr>
          <w:rFonts w:ascii="Georgia" w:hAnsi="Georgia"/>
          <w:b/>
          <w:sz w:val="40"/>
          <w:szCs w:val="40"/>
        </w:rPr>
        <w:t>/202</w:t>
      </w:r>
      <w:r w:rsidR="00D01715">
        <w:rPr>
          <w:rFonts w:ascii="Georgia" w:hAnsi="Georgia"/>
          <w:b/>
          <w:sz w:val="40"/>
          <w:szCs w:val="40"/>
        </w:rPr>
        <w:t>5</w:t>
      </w:r>
      <w:del w:id="1" w:author="Emmet Sheridan (Balbriggan CC)" w:date="2021-06-16T11:05:00Z">
        <w:r w:rsidR="00902D7A" w:rsidDel="007016D5">
          <w:rPr>
            <w:rFonts w:ascii="Georgia" w:hAnsi="Georgia"/>
            <w:b/>
            <w:sz w:val="40"/>
            <w:szCs w:val="40"/>
          </w:rPr>
          <w:delText>2</w:delText>
        </w:r>
      </w:del>
    </w:p>
    <w:p w14:paraId="653FBCDF" w14:textId="77777777" w:rsidR="002E7312" w:rsidRPr="002E7312" w:rsidRDefault="002E7312" w:rsidP="002E7312">
      <w:pPr>
        <w:rPr>
          <w:lang w:val="en-US" w:eastAsia="ja-JP"/>
        </w:rPr>
      </w:pPr>
    </w:p>
    <w:p w14:paraId="593D93C6" w14:textId="77777777" w:rsidR="00B243A4" w:rsidRDefault="00B243A4" w:rsidP="00B243A4">
      <w:pPr>
        <w:spacing w:after="0"/>
        <w:rPr>
          <w:lang w:val="en-US" w:eastAsia="ja-JP"/>
        </w:rPr>
      </w:pPr>
    </w:p>
    <w:p w14:paraId="2A5AE7D3" w14:textId="77777777" w:rsidR="00147196" w:rsidRPr="00147196" w:rsidRDefault="00147196" w:rsidP="00147196">
      <w:pPr>
        <w:spacing w:after="0" w:line="240" w:lineRule="auto"/>
        <w:jc w:val="center"/>
        <w:rPr>
          <w:rFonts w:ascii="Times New Roman" w:eastAsia="Times New Roman" w:hAnsi="Times New Roman" w:cs="Times New Roman"/>
          <w:sz w:val="24"/>
          <w:szCs w:val="24"/>
          <w:lang w:eastAsia="en-GB"/>
        </w:rPr>
      </w:pPr>
      <w:r w:rsidRPr="00147196">
        <w:rPr>
          <w:rFonts w:ascii="Georgia" w:eastAsia="Times New Roman" w:hAnsi="Georgia" w:cs="Times New Roman"/>
          <w:b/>
          <w:bCs/>
          <w:sz w:val="32"/>
          <w:szCs w:val="32"/>
          <w:lang w:val="en-US" w:eastAsia="en-GB"/>
        </w:rPr>
        <w:t>Balbriggan Community College</w:t>
      </w:r>
    </w:p>
    <w:p w14:paraId="7C7C5BC5" w14:textId="77777777" w:rsidR="00B243A4" w:rsidRDefault="00B243A4" w:rsidP="00B243A4">
      <w:pPr>
        <w:tabs>
          <w:tab w:val="left" w:pos="8320"/>
        </w:tabs>
        <w:jc w:val="center"/>
      </w:pPr>
    </w:p>
    <w:p w14:paraId="49D997C4" w14:textId="77777777" w:rsidR="002E7312" w:rsidRDefault="002E7312" w:rsidP="00B243A4">
      <w:pPr>
        <w:tabs>
          <w:tab w:val="left" w:pos="8320"/>
        </w:tabs>
        <w:jc w:val="center"/>
      </w:pPr>
    </w:p>
    <w:p w14:paraId="3BA01624" w14:textId="77777777" w:rsidR="00B243A4" w:rsidRDefault="00B243A4" w:rsidP="00B243A4">
      <w:pPr>
        <w:tabs>
          <w:tab w:val="left" w:pos="8320"/>
        </w:tabs>
        <w:jc w:val="center"/>
      </w:pPr>
    </w:p>
    <w:p w14:paraId="077E380D" w14:textId="77777777" w:rsidR="002D317F" w:rsidRDefault="002D317F" w:rsidP="00B243A4">
      <w:pPr>
        <w:tabs>
          <w:tab w:val="left" w:pos="8320"/>
        </w:tabs>
        <w:jc w:val="center"/>
      </w:pPr>
    </w:p>
    <w:p w14:paraId="1038FD74" w14:textId="77777777" w:rsidR="002D317F" w:rsidRDefault="002D317F" w:rsidP="00B243A4">
      <w:pPr>
        <w:tabs>
          <w:tab w:val="left" w:pos="8320"/>
        </w:tabs>
        <w:jc w:val="center"/>
      </w:pPr>
    </w:p>
    <w:p w14:paraId="755FFD7D" w14:textId="77777777" w:rsidR="00B243A4" w:rsidRDefault="00B243A4" w:rsidP="00B243A4">
      <w:pPr>
        <w:tabs>
          <w:tab w:val="left" w:pos="8320"/>
        </w:tabs>
        <w:jc w:val="center"/>
      </w:pPr>
    </w:p>
    <w:p w14:paraId="7E8CA702" w14:textId="77777777" w:rsidR="00B243A4" w:rsidRDefault="00B243A4" w:rsidP="00B243A4">
      <w:pPr>
        <w:tabs>
          <w:tab w:val="left" w:pos="8320"/>
        </w:tabs>
        <w:jc w:val="center"/>
      </w:pPr>
    </w:p>
    <w:p w14:paraId="74EFE8A4" w14:textId="77777777"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147196">
        <w:rPr>
          <w:rFonts w:ascii="Georgia" w:hAnsi="Georgia" w:cs="Arial"/>
          <w:sz w:val="24"/>
          <w:szCs w:val="24"/>
        </w:rPr>
        <w:t xml:space="preserve">Balbriggan Community College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32BCD197" w14:textId="77777777"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080500" w:rsidRPr="00080500">
        <w:rPr>
          <w:rFonts w:ascii="Georgia" w:hAnsi="Georgia"/>
          <w:sz w:val="32"/>
          <w:szCs w:val="32"/>
        </w:rPr>
        <w:lastRenderedPageBreak/>
        <w:t xml:space="preserve">Introduction to </w:t>
      </w:r>
      <w:r w:rsidR="007A5FB3">
        <w:rPr>
          <w:rFonts w:ascii="Georgia" w:hAnsi="Georgia"/>
          <w:sz w:val="32"/>
          <w:szCs w:val="32"/>
        </w:rPr>
        <w:t>Balbriggan C</w:t>
      </w:r>
      <w:r w:rsidR="00D109EB">
        <w:rPr>
          <w:rFonts w:ascii="Georgia" w:hAnsi="Georgia"/>
          <w:sz w:val="32"/>
          <w:szCs w:val="32"/>
        </w:rPr>
        <w:t xml:space="preserve">ommunity </w:t>
      </w:r>
      <w:r w:rsidR="007A5FB3">
        <w:rPr>
          <w:rFonts w:ascii="Georgia" w:hAnsi="Georgia"/>
          <w:sz w:val="32"/>
          <w:szCs w:val="32"/>
        </w:rPr>
        <w:t>C</w:t>
      </w:r>
      <w:r w:rsidR="00D109EB">
        <w:rPr>
          <w:rFonts w:ascii="Georgia" w:hAnsi="Georgia"/>
          <w:sz w:val="32"/>
          <w:szCs w:val="32"/>
        </w:rPr>
        <w:t>ollege</w:t>
      </w:r>
    </w:p>
    <w:p w14:paraId="10C16AFF" w14:textId="2E4C4D09" w:rsidR="008018DE" w:rsidRDefault="007A5FB3" w:rsidP="008018DE">
      <w:pPr>
        <w:spacing w:after="0"/>
        <w:textAlignment w:val="baseline"/>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Balbriggan C</w:t>
      </w:r>
      <w:r w:rsidR="00DE1525">
        <w:rPr>
          <w:rFonts w:ascii="Georgia" w:eastAsia="Times New Roman" w:hAnsi="Georgia"/>
          <w:color w:val="000000" w:themeColor="text1"/>
          <w:sz w:val="24"/>
          <w:szCs w:val="24"/>
          <w:lang w:eastAsia="en-IE"/>
        </w:rPr>
        <w:t xml:space="preserve">ommunity </w:t>
      </w:r>
      <w:r>
        <w:rPr>
          <w:rFonts w:ascii="Georgia" w:eastAsia="Times New Roman" w:hAnsi="Georgia"/>
          <w:color w:val="000000" w:themeColor="text1"/>
          <w:sz w:val="24"/>
          <w:szCs w:val="24"/>
          <w:lang w:eastAsia="en-IE"/>
        </w:rPr>
        <w:t>C</w:t>
      </w:r>
      <w:r w:rsidR="00DE1525">
        <w:rPr>
          <w:rFonts w:ascii="Georgia" w:eastAsia="Times New Roman" w:hAnsi="Georgia"/>
          <w:color w:val="000000" w:themeColor="text1"/>
          <w:sz w:val="24"/>
          <w:szCs w:val="24"/>
          <w:lang w:eastAsia="en-IE"/>
        </w:rPr>
        <w:t>ollege</w:t>
      </w:r>
      <w:r>
        <w:rPr>
          <w:rFonts w:ascii="Georgia" w:eastAsia="Times New Roman" w:hAnsi="Georgia"/>
          <w:color w:val="000000" w:themeColor="text1"/>
          <w:sz w:val="24"/>
          <w:szCs w:val="24"/>
          <w:lang w:eastAsia="en-IE"/>
        </w:rPr>
        <w:t xml:space="preserve"> </w:t>
      </w:r>
      <w:r w:rsidR="00826553" w:rsidRPr="0013714F">
        <w:rPr>
          <w:rFonts w:ascii="Georgia" w:eastAsia="Times New Roman" w:hAnsi="Georgia"/>
          <w:color w:val="000000" w:themeColor="text1"/>
          <w:sz w:val="24"/>
          <w:szCs w:val="24"/>
          <w:lang w:eastAsia="en-IE"/>
        </w:rPr>
        <w:t xml:space="preserve">was </w:t>
      </w:r>
      <w:r w:rsidR="00BD5E83">
        <w:rPr>
          <w:rFonts w:ascii="Georgia" w:eastAsia="Times New Roman" w:hAnsi="Georgia"/>
          <w:color w:val="000000" w:themeColor="text1"/>
          <w:sz w:val="24"/>
          <w:szCs w:val="24"/>
          <w:lang w:eastAsia="en-IE"/>
        </w:rPr>
        <w:t xml:space="preserve">established </w:t>
      </w:r>
      <w:r w:rsidR="004F32EB">
        <w:rPr>
          <w:rFonts w:ascii="Georgia" w:eastAsia="Times New Roman" w:hAnsi="Georgia"/>
          <w:color w:val="000000" w:themeColor="text1"/>
          <w:sz w:val="24"/>
          <w:szCs w:val="24"/>
          <w:lang w:eastAsia="en-IE"/>
        </w:rPr>
        <w:t xml:space="preserve">as a Vocational </w:t>
      </w:r>
      <w:r w:rsidR="00DE1525">
        <w:rPr>
          <w:rFonts w:ascii="Georgia" w:eastAsia="Times New Roman" w:hAnsi="Georgia"/>
          <w:color w:val="000000" w:themeColor="text1"/>
          <w:sz w:val="24"/>
          <w:szCs w:val="24"/>
          <w:lang w:eastAsia="en-IE"/>
        </w:rPr>
        <w:t xml:space="preserve">school </w:t>
      </w:r>
      <w:r w:rsidR="00826553" w:rsidRPr="0013714F">
        <w:rPr>
          <w:rFonts w:ascii="Georgia" w:eastAsia="Times New Roman" w:hAnsi="Georgia"/>
          <w:color w:val="000000" w:themeColor="text1"/>
          <w:sz w:val="24"/>
          <w:szCs w:val="24"/>
          <w:lang w:eastAsia="en-IE"/>
        </w:rPr>
        <w:t xml:space="preserve">in </w:t>
      </w:r>
      <w:del w:id="2" w:author="Emmet Sheridan (Balbriggan CC)" w:date="2022-09-06T11:45:00Z">
        <w:r w:rsidR="004F32EB" w:rsidDel="00DB567B">
          <w:rPr>
            <w:rFonts w:ascii="Georgia" w:eastAsia="Times New Roman" w:hAnsi="Georgia"/>
            <w:color w:val="000000" w:themeColor="text1"/>
            <w:sz w:val="24"/>
            <w:szCs w:val="24"/>
            <w:lang w:eastAsia="en-IE"/>
          </w:rPr>
          <w:delText xml:space="preserve">the </w:delText>
        </w:r>
      </w:del>
      <w:r w:rsidR="004F32EB">
        <w:rPr>
          <w:rFonts w:ascii="Georgia" w:eastAsia="Times New Roman" w:hAnsi="Georgia"/>
          <w:color w:val="000000" w:themeColor="text1"/>
          <w:sz w:val="24"/>
          <w:szCs w:val="24"/>
          <w:lang w:eastAsia="en-IE"/>
        </w:rPr>
        <w:t>1932 under the 1930 Education Act</w:t>
      </w:r>
      <w:r w:rsidR="00DE1525">
        <w:rPr>
          <w:rFonts w:ascii="Georgia" w:eastAsia="Times New Roman" w:hAnsi="Georgia"/>
          <w:color w:val="000000" w:themeColor="text1"/>
          <w:sz w:val="24"/>
          <w:szCs w:val="24"/>
          <w:lang w:eastAsia="en-IE"/>
        </w:rPr>
        <w:t>.</w:t>
      </w:r>
      <w:r w:rsidR="004F32EB">
        <w:rPr>
          <w:rFonts w:ascii="Georgia" w:eastAsia="Times New Roman" w:hAnsi="Georgia"/>
          <w:color w:val="000000" w:themeColor="text1"/>
          <w:sz w:val="24"/>
          <w:szCs w:val="24"/>
          <w:lang w:eastAsia="en-IE"/>
        </w:rPr>
        <w:t xml:space="preserve"> </w:t>
      </w:r>
      <w:r w:rsidR="008018DE">
        <w:rPr>
          <w:rFonts w:ascii="Georgia" w:eastAsia="Times New Roman" w:hAnsi="Georgia"/>
          <w:color w:val="000000" w:themeColor="text1"/>
          <w:sz w:val="24"/>
          <w:szCs w:val="24"/>
          <w:lang w:eastAsia="en-IE"/>
        </w:rPr>
        <w:t>With the introduction of VEC’s</w:t>
      </w:r>
      <w:r w:rsidR="00DE1525">
        <w:rPr>
          <w:rFonts w:ascii="Georgia" w:eastAsia="Times New Roman" w:hAnsi="Georgia"/>
          <w:color w:val="000000" w:themeColor="text1"/>
          <w:sz w:val="24"/>
          <w:szCs w:val="24"/>
          <w:lang w:eastAsia="en-IE"/>
        </w:rPr>
        <w:t xml:space="preserve"> the school began providing five year course and the introduction of the Intermediate and Leaving Certificate under the Patron of Co. Dublin Vocational Education Committee. The school numbers grew in the 1980’s and 1990’s </w:t>
      </w:r>
      <w:ins w:id="3" w:author="Emmet Sheridan (Balbriggan CC)" w:date="2022-09-06T11:46:00Z">
        <w:r w:rsidR="00DB567B">
          <w:rPr>
            <w:rFonts w:ascii="Georgia" w:eastAsia="Times New Roman" w:hAnsi="Georgia"/>
            <w:color w:val="000000" w:themeColor="text1"/>
            <w:sz w:val="24"/>
            <w:szCs w:val="24"/>
            <w:lang w:eastAsia="en-IE"/>
          </w:rPr>
          <w:t xml:space="preserve">as the college was </w:t>
        </w:r>
      </w:ins>
      <w:del w:id="4" w:author="Emmet Sheridan (Balbriggan CC)" w:date="2022-09-06T11:46:00Z">
        <w:r w:rsidR="00DE1525" w:rsidDel="00DB567B">
          <w:rPr>
            <w:rFonts w:ascii="Georgia" w:eastAsia="Times New Roman" w:hAnsi="Georgia"/>
            <w:color w:val="000000" w:themeColor="text1"/>
            <w:sz w:val="24"/>
            <w:szCs w:val="24"/>
            <w:lang w:eastAsia="en-IE"/>
          </w:rPr>
          <w:delText>was</w:delText>
        </w:r>
      </w:del>
      <w:r w:rsidR="00DE1525">
        <w:rPr>
          <w:rFonts w:ascii="Georgia" w:eastAsia="Times New Roman" w:hAnsi="Georgia"/>
          <w:color w:val="000000" w:themeColor="text1"/>
          <w:sz w:val="24"/>
          <w:szCs w:val="24"/>
          <w:lang w:eastAsia="en-IE"/>
        </w:rPr>
        <w:t xml:space="preserve"> the only co-educational provider for Balbriggan and the surrounding townlands. </w:t>
      </w:r>
    </w:p>
    <w:p w14:paraId="673263A5" w14:textId="77777777" w:rsidR="004F7072" w:rsidRDefault="00DE1525" w:rsidP="008018DE">
      <w:pPr>
        <w:spacing w:after="0"/>
        <w:textAlignment w:val="baseline"/>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 xml:space="preserve">In 2013, </w:t>
      </w:r>
      <w:r w:rsidR="008018DE">
        <w:rPr>
          <w:rFonts w:ascii="Georgia" w:eastAsia="Times New Roman" w:hAnsi="Georgia"/>
          <w:color w:val="000000" w:themeColor="text1"/>
          <w:sz w:val="24"/>
          <w:szCs w:val="24"/>
          <w:lang w:eastAsia="en-IE"/>
        </w:rPr>
        <w:t xml:space="preserve">with the Education &amp; Training Boards Act, the school administration changed to Dublin &amp; Dun Laoghaire ETB. </w:t>
      </w:r>
    </w:p>
    <w:p w14:paraId="132594D3" w14:textId="77777777" w:rsidR="008018DE" w:rsidRDefault="008018DE" w:rsidP="008018DE">
      <w:pPr>
        <w:spacing w:after="0"/>
        <w:textAlignment w:val="baseline"/>
        <w:rPr>
          <w:rFonts w:ascii="Georgia" w:eastAsia="Times New Roman" w:hAnsi="Georgia" w:cs="Segoe UI"/>
          <w:color w:val="000000" w:themeColor="text1"/>
          <w:sz w:val="24"/>
          <w:szCs w:val="24"/>
          <w:lang w:eastAsia="en-GB"/>
        </w:rPr>
      </w:pPr>
      <w:r>
        <w:rPr>
          <w:rFonts w:ascii="Georgia" w:eastAsia="Times New Roman" w:hAnsi="Georgia"/>
          <w:color w:val="000000" w:themeColor="text1"/>
          <w:sz w:val="24"/>
          <w:szCs w:val="24"/>
          <w:lang w:eastAsia="en-IE"/>
        </w:rPr>
        <w:t xml:space="preserve">The school is a state, multidenominational, co-educational school underpinned by the core values of Excellence in education, Care, Equality, Community and Respect. </w:t>
      </w:r>
      <w:r w:rsidRPr="00FA079A">
        <w:rPr>
          <w:rFonts w:ascii="Georgia" w:eastAsia="Times New Roman" w:hAnsi="Georgia" w:cs="Segoe UI"/>
          <w:color w:val="000000" w:themeColor="text1"/>
          <w:sz w:val="24"/>
          <w:szCs w:val="24"/>
          <w:lang w:eastAsia="en-GB"/>
        </w:rPr>
        <w:t xml:space="preserve">We have an excellent staff of highly qualified and experienced teachers who provide tuition in over twenty subjects, preparing students for the world of work and entry into </w:t>
      </w:r>
      <w:r w:rsidR="00A3223F">
        <w:rPr>
          <w:rFonts w:ascii="Georgia" w:eastAsia="Times New Roman" w:hAnsi="Georgia" w:cs="Segoe UI"/>
          <w:color w:val="000000" w:themeColor="text1"/>
          <w:sz w:val="24"/>
          <w:szCs w:val="24"/>
          <w:lang w:eastAsia="en-GB"/>
        </w:rPr>
        <w:t>University, College or Further Education</w:t>
      </w:r>
      <w:r w:rsidRPr="00FA079A">
        <w:rPr>
          <w:rFonts w:ascii="Georgia" w:eastAsia="Times New Roman" w:hAnsi="Georgia" w:cs="Segoe UI"/>
          <w:color w:val="000000" w:themeColor="text1"/>
          <w:sz w:val="24"/>
          <w:szCs w:val="24"/>
          <w:lang w:eastAsia="en-GB"/>
        </w:rPr>
        <w:t>.</w:t>
      </w:r>
    </w:p>
    <w:p w14:paraId="23CB1B00" w14:textId="164297C3" w:rsidR="00A3223F" w:rsidRPr="00FA079A" w:rsidRDefault="00A3223F" w:rsidP="008018DE">
      <w:pPr>
        <w:spacing w:after="0"/>
        <w:textAlignment w:val="baseline"/>
        <w:rPr>
          <w:rFonts w:ascii="Georgia" w:eastAsia="Times New Roman" w:hAnsi="Georgia"/>
          <w:color w:val="000000" w:themeColor="text1"/>
          <w:sz w:val="24"/>
          <w:szCs w:val="24"/>
          <w:lang w:eastAsia="en-IE"/>
        </w:rPr>
      </w:pPr>
      <w:r>
        <w:rPr>
          <w:rFonts w:ascii="Georgia" w:eastAsia="Times New Roman" w:hAnsi="Georgia" w:cs="Segoe UI"/>
          <w:color w:val="000000" w:themeColor="text1"/>
          <w:sz w:val="24"/>
          <w:szCs w:val="24"/>
          <w:lang w:eastAsia="en-GB"/>
        </w:rPr>
        <w:t>In 20</w:t>
      </w:r>
      <w:ins w:id="5" w:author="Emmet Sheridan (Balbriggan CC)" w:date="2021-06-16T10:50:00Z">
        <w:r w:rsidR="00C95181">
          <w:rPr>
            <w:rFonts w:ascii="Georgia" w:eastAsia="Times New Roman" w:hAnsi="Georgia" w:cs="Segoe UI"/>
            <w:color w:val="000000" w:themeColor="text1"/>
            <w:sz w:val="24"/>
            <w:szCs w:val="24"/>
            <w:lang w:eastAsia="en-GB"/>
          </w:rPr>
          <w:t>2</w:t>
        </w:r>
      </w:ins>
      <w:r w:rsidR="00D01715">
        <w:rPr>
          <w:rFonts w:ascii="Georgia" w:eastAsia="Times New Roman" w:hAnsi="Georgia" w:cs="Segoe UI"/>
          <w:color w:val="000000" w:themeColor="text1"/>
          <w:sz w:val="24"/>
          <w:szCs w:val="24"/>
          <w:lang w:eastAsia="en-GB"/>
        </w:rPr>
        <w:t>3</w:t>
      </w:r>
      <w:del w:id="6" w:author="Emmet Sheridan (Balbriggan CC)" w:date="2021-06-16T10:50:00Z">
        <w:r w:rsidDel="00C95181">
          <w:rPr>
            <w:rFonts w:ascii="Georgia" w:eastAsia="Times New Roman" w:hAnsi="Georgia" w:cs="Segoe UI"/>
            <w:color w:val="000000" w:themeColor="text1"/>
            <w:sz w:val="24"/>
            <w:szCs w:val="24"/>
            <w:lang w:eastAsia="en-GB"/>
          </w:rPr>
          <w:delText>19</w:delText>
        </w:r>
      </w:del>
      <w:r>
        <w:rPr>
          <w:rFonts w:ascii="Georgia" w:eastAsia="Times New Roman" w:hAnsi="Georgia" w:cs="Segoe UI"/>
          <w:color w:val="000000" w:themeColor="text1"/>
          <w:sz w:val="24"/>
          <w:szCs w:val="24"/>
          <w:lang w:eastAsia="en-GB"/>
        </w:rPr>
        <w:t>/2</w:t>
      </w:r>
      <w:r w:rsidR="00D01715">
        <w:rPr>
          <w:rFonts w:ascii="Georgia" w:eastAsia="Times New Roman" w:hAnsi="Georgia" w:cs="Segoe UI"/>
          <w:color w:val="000000" w:themeColor="text1"/>
          <w:sz w:val="24"/>
          <w:szCs w:val="24"/>
          <w:lang w:eastAsia="en-GB"/>
        </w:rPr>
        <w:t>4</w:t>
      </w:r>
      <w:del w:id="7" w:author="Emmet Sheridan (Balbriggan CC)" w:date="2021-06-16T10:50:00Z">
        <w:r w:rsidDel="00C95181">
          <w:rPr>
            <w:rFonts w:ascii="Georgia" w:eastAsia="Times New Roman" w:hAnsi="Georgia" w:cs="Segoe UI"/>
            <w:color w:val="000000" w:themeColor="text1"/>
            <w:sz w:val="24"/>
            <w:szCs w:val="24"/>
            <w:lang w:eastAsia="en-GB"/>
          </w:rPr>
          <w:delText>0</w:delText>
        </w:r>
      </w:del>
      <w:r>
        <w:rPr>
          <w:rFonts w:ascii="Georgia" w:eastAsia="Times New Roman" w:hAnsi="Georgia" w:cs="Segoe UI"/>
          <w:color w:val="000000" w:themeColor="text1"/>
          <w:sz w:val="24"/>
          <w:szCs w:val="24"/>
          <w:lang w:eastAsia="en-GB"/>
        </w:rPr>
        <w:t xml:space="preserve"> the school has an enrolment of </w:t>
      </w:r>
      <w:ins w:id="8" w:author="Emmet Sheridan (Balbriggan CC)" w:date="2022-09-06T11:46:00Z">
        <w:r w:rsidR="00DB567B">
          <w:rPr>
            <w:rFonts w:ascii="Georgia" w:eastAsia="Times New Roman" w:hAnsi="Georgia" w:cs="Segoe UI"/>
            <w:color w:val="000000" w:themeColor="text1"/>
            <w:sz w:val="24"/>
            <w:szCs w:val="24"/>
            <w:lang w:eastAsia="en-GB"/>
          </w:rPr>
          <w:t>6</w:t>
        </w:r>
      </w:ins>
      <w:r w:rsidR="00D01715">
        <w:rPr>
          <w:rFonts w:ascii="Georgia" w:eastAsia="Times New Roman" w:hAnsi="Georgia" w:cs="Segoe UI"/>
          <w:color w:val="000000" w:themeColor="text1"/>
          <w:sz w:val="24"/>
          <w:szCs w:val="24"/>
          <w:lang w:eastAsia="en-GB"/>
        </w:rPr>
        <w:t>73</w:t>
      </w:r>
      <w:del w:id="9" w:author="Emmet Sheridan (Balbriggan CC)" w:date="2022-09-06T11:46:00Z">
        <w:r w:rsidDel="00DB567B">
          <w:rPr>
            <w:rFonts w:ascii="Georgia" w:eastAsia="Times New Roman" w:hAnsi="Georgia" w:cs="Segoe UI"/>
            <w:color w:val="000000" w:themeColor="text1"/>
            <w:sz w:val="24"/>
            <w:szCs w:val="24"/>
            <w:lang w:eastAsia="en-GB"/>
          </w:rPr>
          <w:delText>5</w:delText>
        </w:r>
      </w:del>
      <w:del w:id="10" w:author="Emmet Sheridan (Balbriggan CC)" w:date="2021-06-16T10:50:00Z">
        <w:r w:rsidDel="00C95181">
          <w:rPr>
            <w:rFonts w:ascii="Georgia" w:eastAsia="Times New Roman" w:hAnsi="Georgia" w:cs="Segoe UI"/>
            <w:color w:val="000000" w:themeColor="text1"/>
            <w:sz w:val="24"/>
            <w:szCs w:val="24"/>
            <w:lang w:eastAsia="en-GB"/>
          </w:rPr>
          <w:delText>17</w:delText>
        </w:r>
      </w:del>
      <w:r>
        <w:rPr>
          <w:rFonts w:ascii="Georgia" w:eastAsia="Times New Roman" w:hAnsi="Georgia" w:cs="Segoe UI"/>
          <w:color w:val="000000" w:themeColor="text1"/>
          <w:sz w:val="24"/>
          <w:szCs w:val="24"/>
          <w:lang w:eastAsia="en-GB"/>
        </w:rPr>
        <w:t xml:space="preserve"> students.</w:t>
      </w:r>
    </w:p>
    <w:p w14:paraId="41D79941" w14:textId="77777777" w:rsidR="008018DE" w:rsidRDefault="008018DE" w:rsidP="008018DE">
      <w:pPr>
        <w:spacing w:after="0"/>
        <w:textAlignment w:val="baseline"/>
        <w:rPr>
          <w:rFonts w:ascii="Georgia" w:eastAsia="Times New Roman" w:hAnsi="Georgia"/>
          <w:color w:val="000000" w:themeColor="text1"/>
          <w:sz w:val="24"/>
          <w:szCs w:val="24"/>
          <w:lang w:eastAsia="en-IE"/>
        </w:rPr>
      </w:pPr>
    </w:p>
    <w:p w14:paraId="071F2CAE" w14:textId="77777777" w:rsidR="008018DE" w:rsidRPr="008018DE" w:rsidRDefault="008018DE" w:rsidP="008018DE">
      <w:pPr>
        <w:spacing w:after="0"/>
        <w:textAlignment w:val="baseline"/>
        <w:rPr>
          <w:rFonts w:ascii="Georgia" w:eastAsia="Times New Roman" w:hAnsi="Georgia"/>
          <w:b/>
          <w:bCs/>
          <w:color w:val="000000" w:themeColor="text1"/>
          <w:sz w:val="24"/>
          <w:szCs w:val="24"/>
          <w:lang w:eastAsia="en-IE"/>
        </w:rPr>
      </w:pPr>
      <w:r w:rsidRPr="008018DE">
        <w:rPr>
          <w:rFonts w:ascii="Georgia" w:eastAsia="Times New Roman" w:hAnsi="Georgia"/>
          <w:b/>
          <w:bCs/>
          <w:color w:val="000000" w:themeColor="text1"/>
          <w:sz w:val="24"/>
          <w:szCs w:val="24"/>
          <w:lang w:eastAsia="en-IE"/>
        </w:rPr>
        <w:t>Geographical Location</w:t>
      </w:r>
    </w:p>
    <w:p w14:paraId="5201CF6C" w14:textId="77777777" w:rsidR="008018DE" w:rsidRDefault="008018DE" w:rsidP="008018DE">
      <w:pPr>
        <w:spacing w:after="0"/>
        <w:textAlignment w:val="baseline"/>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The school is located in the town centre</w:t>
      </w:r>
      <w:r w:rsidR="004F7072">
        <w:rPr>
          <w:rFonts w:ascii="Georgia" w:eastAsia="Times New Roman" w:hAnsi="Georgia"/>
          <w:color w:val="000000" w:themeColor="text1"/>
          <w:sz w:val="24"/>
          <w:szCs w:val="24"/>
          <w:lang w:eastAsia="en-IE"/>
        </w:rPr>
        <w:t xml:space="preserve"> of </w:t>
      </w:r>
      <w:r>
        <w:rPr>
          <w:rFonts w:ascii="Georgia" w:eastAsia="Times New Roman" w:hAnsi="Georgia"/>
          <w:color w:val="000000" w:themeColor="text1"/>
          <w:sz w:val="24"/>
          <w:szCs w:val="24"/>
          <w:lang w:eastAsia="en-IE"/>
        </w:rPr>
        <w:t xml:space="preserve">Balbriggan, accessible from the main street. </w:t>
      </w:r>
    </w:p>
    <w:p w14:paraId="2A7F55A0" w14:textId="77777777" w:rsidR="008018DE" w:rsidRPr="008018DE" w:rsidRDefault="008018DE" w:rsidP="008018DE">
      <w:pPr>
        <w:spacing w:after="0"/>
        <w:textAlignment w:val="baseline"/>
        <w:rPr>
          <w:rFonts w:ascii="Georgia" w:eastAsia="Times New Roman" w:hAnsi="Georgia"/>
          <w:color w:val="000000" w:themeColor="text1"/>
          <w:sz w:val="24"/>
          <w:szCs w:val="24"/>
          <w:lang w:eastAsia="en-IE"/>
        </w:rPr>
      </w:pPr>
    </w:p>
    <w:p w14:paraId="7204AA79" w14:textId="77777777" w:rsidR="00FA079A" w:rsidRPr="00FA079A" w:rsidRDefault="00FA079A" w:rsidP="008F0BA1">
      <w:pPr>
        <w:pStyle w:val="paragraph"/>
        <w:spacing w:before="0" w:beforeAutospacing="0" w:after="0" w:afterAutospacing="0"/>
        <w:textAlignment w:val="baseline"/>
        <w:rPr>
          <w:rFonts w:ascii="Georgia" w:hAnsi="Georgia" w:cs="Segoe UI"/>
          <w:lang w:eastAsia="en-GB"/>
        </w:rPr>
      </w:pPr>
      <w:r w:rsidRPr="008F0BA1">
        <w:rPr>
          <w:rFonts w:ascii="Georgia" w:hAnsi="Georgia" w:cs="Calibri"/>
          <w:b/>
          <w:bCs/>
          <w:lang w:eastAsia="en-GB"/>
        </w:rPr>
        <w:t>Mission Statement</w:t>
      </w:r>
      <w:r w:rsidRPr="008F0BA1">
        <w:rPr>
          <w:rFonts w:ascii="Georgia" w:hAnsi="Georgia" w:cs="Calibri"/>
          <w:lang w:eastAsia="en-GB"/>
        </w:rPr>
        <w:t> </w:t>
      </w:r>
    </w:p>
    <w:p w14:paraId="380CCB82" w14:textId="77777777" w:rsidR="00FA079A" w:rsidRPr="00FA079A" w:rsidRDefault="00FA079A" w:rsidP="00FA079A">
      <w:pPr>
        <w:spacing w:after="0" w:line="240" w:lineRule="auto"/>
        <w:textAlignment w:val="baseline"/>
        <w:rPr>
          <w:rFonts w:ascii="Georgia" w:eastAsia="Times New Roman" w:hAnsi="Georgia" w:cs="Segoe UI"/>
          <w:color w:val="000000" w:themeColor="text1"/>
          <w:sz w:val="24"/>
          <w:szCs w:val="24"/>
          <w:lang w:eastAsia="en-GB"/>
        </w:rPr>
      </w:pPr>
      <w:r w:rsidRPr="00FA079A">
        <w:rPr>
          <w:rFonts w:ascii="Georgia" w:eastAsia="Times New Roman" w:hAnsi="Georgia" w:cs="Segoe UI"/>
          <w:color w:val="000000" w:themeColor="text1"/>
          <w:sz w:val="24"/>
          <w:szCs w:val="24"/>
          <w:shd w:val="clear" w:color="auto" w:fill="FFFFFF"/>
          <w:lang w:eastAsia="en-GB"/>
        </w:rPr>
        <w:t xml:space="preserve">To develop fully the moral, intellectual and physical potential of each student in an atmosphere of mutual respect, in a </w:t>
      </w:r>
      <w:r w:rsidRPr="00FA079A">
        <w:rPr>
          <w:rFonts w:ascii="Times New Roman" w:eastAsia="Times New Roman" w:hAnsi="Times New Roman" w:cs="Times New Roman"/>
          <w:color w:val="000000" w:themeColor="text1"/>
          <w:sz w:val="24"/>
          <w:szCs w:val="24"/>
          <w:shd w:val="clear" w:color="auto" w:fill="FFFFFF"/>
          <w:lang w:eastAsia="en-GB"/>
        </w:rPr>
        <w:t> </w:t>
      </w:r>
      <w:r w:rsidRPr="00FA079A">
        <w:rPr>
          <w:rFonts w:ascii="Georgia" w:eastAsia="Times New Roman" w:hAnsi="Georgia" w:cs="Segoe UI"/>
          <w:color w:val="000000" w:themeColor="text1"/>
          <w:sz w:val="24"/>
          <w:szCs w:val="24"/>
          <w:shd w:val="clear" w:color="auto" w:fill="FFFFFF"/>
          <w:lang w:eastAsia="en-GB"/>
        </w:rPr>
        <w:t>safe and supportive environment, so as to facilitate the development of confident, competent individuals prepared for the demands of and ready to contribute to society.</w:t>
      </w:r>
      <w:r w:rsidRPr="00FA079A">
        <w:rPr>
          <w:rFonts w:ascii="Georgia" w:eastAsia="Times New Roman" w:hAnsi="Georgia" w:cs="Segoe UI"/>
          <w:color w:val="000000" w:themeColor="text1"/>
          <w:sz w:val="24"/>
          <w:szCs w:val="24"/>
          <w:lang w:eastAsia="en-GB"/>
        </w:rPr>
        <w:t> </w:t>
      </w:r>
    </w:p>
    <w:p w14:paraId="5DE81543" w14:textId="77777777" w:rsidR="00FA079A" w:rsidRPr="00FA079A" w:rsidRDefault="00FA079A" w:rsidP="00FA079A">
      <w:pPr>
        <w:spacing w:after="0" w:line="240" w:lineRule="auto"/>
        <w:textAlignment w:val="baseline"/>
        <w:rPr>
          <w:rFonts w:ascii="Segoe UI" w:eastAsia="Times New Roman" w:hAnsi="Segoe UI" w:cs="Segoe UI"/>
          <w:sz w:val="18"/>
          <w:szCs w:val="18"/>
          <w:lang w:eastAsia="en-GB"/>
        </w:rPr>
      </w:pPr>
      <w:r w:rsidRPr="00FA079A">
        <w:rPr>
          <w:rFonts w:ascii="Calibri" w:eastAsia="Times New Roman" w:hAnsi="Calibri" w:cs="Calibri"/>
          <w:sz w:val="24"/>
          <w:szCs w:val="24"/>
          <w:lang w:eastAsia="en-GB"/>
        </w:rPr>
        <w:t> </w:t>
      </w:r>
    </w:p>
    <w:p w14:paraId="2B849FC8" w14:textId="77777777" w:rsidR="004F7072" w:rsidRPr="00A3223F" w:rsidRDefault="00A3223F" w:rsidP="00A3223F">
      <w:pPr>
        <w:spacing w:after="0" w:line="240" w:lineRule="auto"/>
        <w:textAlignment w:val="baseline"/>
        <w:rPr>
          <w:rFonts w:ascii="Georgia" w:eastAsia="Times New Roman" w:hAnsi="Georgia" w:cs="Segoe UI"/>
          <w:b/>
          <w:bCs/>
          <w:color w:val="000000" w:themeColor="text1"/>
          <w:sz w:val="24"/>
          <w:szCs w:val="24"/>
          <w:lang w:eastAsia="en-GB"/>
        </w:rPr>
      </w:pPr>
      <w:r w:rsidRPr="00A3223F">
        <w:rPr>
          <w:rFonts w:ascii="Georgia" w:eastAsia="Times New Roman" w:hAnsi="Georgia" w:cs="Segoe UI"/>
          <w:b/>
          <w:bCs/>
          <w:color w:val="000000" w:themeColor="text1"/>
          <w:sz w:val="24"/>
          <w:szCs w:val="24"/>
          <w:lang w:eastAsia="en-GB"/>
        </w:rPr>
        <w:t>School Patron</w:t>
      </w:r>
    </w:p>
    <w:p w14:paraId="19F2797A" w14:textId="77777777" w:rsidR="00A3223F" w:rsidRPr="004F7072" w:rsidRDefault="00A3223F" w:rsidP="00A3223F">
      <w:pPr>
        <w:pStyle w:val="NormalWeb"/>
        <w:shd w:val="clear" w:color="auto" w:fill="FFFFFF"/>
        <w:spacing w:before="0" w:beforeAutospacing="0" w:after="0" w:afterAutospacing="0"/>
        <w:textAlignment w:val="baseline"/>
        <w:rPr>
          <w:rFonts w:ascii="Georgia" w:hAnsi="Georgia"/>
          <w:color w:val="000000" w:themeColor="text1"/>
        </w:rPr>
      </w:pPr>
      <w:r w:rsidRPr="004F7072">
        <w:rPr>
          <w:rFonts w:ascii="Georgia" w:hAnsi="Georgia"/>
          <w:color w:val="000000" w:themeColor="text1"/>
          <w:bdr w:val="none" w:sz="0" w:space="0" w:color="auto" w:frame="1"/>
        </w:rPr>
        <w:t>Dublin and Dún Laoghaire ETB provide a wide range of education and training programmes, services and supports to children, young people and adults across the DDLETB region. This reaches from Balbriggan in north Dublin, to Dún Laoghaire in south Dublin and Lucan in west Dublin.</w:t>
      </w:r>
    </w:p>
    <w:p w14:paraId="062AEB2E" w14:textId="77777777" w:rsidR="00A3223F" w:rsidRDefault="00A3223F" w:rsidP="00A3223F">
      <w:pPr>
        <w:pStyle w:val="NormalWeb"/>
        <w:shd w:val="clear" w:color="auto" w:fill="FFFFFF"/>
        <w:spacing w:before="204" w:beforeAutospacing="0" w:after="204" w:afterAutospacing="0"/>
        <w:textAlignment w:val="baseline"/>
        <w:rPr>
          <w:rFonts w:ascii="Georgia" w:hAnsi="Georgia"/>
          <w:color w:val="000000" w:themeColor="text1"/>
        </w:rPr>
      </w:pPr>
      <w:r w:rsidRPr="004F7072">
        <w:rPr>
          <w:rFonts w:ascii="Georgia" w:hAnsi="Georgia"/>
          <w:color w:val="000000" w:themeColor="text1"/>
        </w:rPr>
        <w:t>Dublin and Dún Laoghaire ETB was established on 1st July 2013 under the Education and Training Act 2013, as an amalgamation of Dublin and Dún Laoghaire VECs. Three SOLAS Training Centres transferred in January 2014. It has a corporate structure which is made up of an education and training board and a management (executive) team.</w:t>
      </w:r>
    </w:p>
    <w:p w14:paraId="378CFD7B" w14:textId="77777777" w:rsidR="004F7072" w:rsidRPr="004F7072" w:rsidRDefault="004F7072" w:rsidP="004F7072">
      <w:pPr>
        <w:spacing w:after="0" w:line="240" w:lineRule="auto"/>
        <w:textAlignment w:val="baseline"/>
        <w:rPr>
          <w:rFonts w:ascii="Georgia" w:eastAsia="Times New Roman" w:hAnsi="Georgia" w:cs="Segoe UI"/>
          <w:b/>
          <w:bCs/>
          <w:color w:val="000000" w:themeColor="text1"/>
          <w:sz w:val="24"/>
          <w:szCs w:val="24"/>
          <w:lang w:eastAsia="en-GB"/>
        </w:rPr>
      </w:pPr>
      <w:r w:rsidRPr="004F7072">
        <w:rPr>
          <w:rFonts w:ascii="Georgia" w:eastAsia="Times New Roman" w:hAnsi="Georgia" w:cs="Segoe UI"/>
          <w:b/>
          <w:bCs/>
          <w:color w:val="000000" w:themeColor="text1"/>
          <w:sz w:val="24"/>
          <w:szCs w:val="24"/>
          <w:lang w:eastAsia="en-GB"/>
        </w:rPr>
        <w:t>Educational Environment</w:t>
      </w:r>
      <w:r w:rsidR="00D22AAC">
        <w:rPr>
          <w:rFonts w:ascii="Georgia" w:eastAsia="Times New Roman" w:hAnsi="Georgia" w:cs="Segoe UI"/>
          <w:b/>
          <w:bCs/>
          <w:color w:val="000000" w:themeColor="text1"/>
          <w:sz w:val="24"/>
          <w:szCs w:val="24"/>
          <w:lang w:eastAsia="en-GB"/>
        </w:rPr>
        <w:t xml:space="preserve">  </w:t>
      </w:r>
    </w:p>
    <w:p w14:paraId="36E5333F" w14:textId="77777777" w:rsidR="00D22AAC" w:rsidRPr="00D22AAC" w:rsidRDefault="00D22AAC" w:rsidP="00D22AAC">
      <w:pPr>
        <w:spacing w:after="0" w:line="240" w:lineRule="auto"/>
        <w:rPr>
          <w:rFonts w:ascii="Times New Roman" w:eastAsia="Times New Roman" w:hAnsi="Times New Roman" w:cs="Times New Roman"/>
          <w:sz w:val="24"/>
          <w:szCs w:val="24"/>
          <w:lang w:eastAsia="en-GB"/>
        </w:rPr>
      </w:pPr>
      <w:r w:rsidRPr="00D22AAC">
        <w:rPr>
          <w:rFonts w:ascii="Times" w:eastAsia="Times New Roman" w:hAnsi="Times" w:cs="Times New Roman"/>
          <w:color w:val="000000"/>
          <w:sz w:val="27"/>
          <w:szCs w:val="27"/>
          <w:lang w:eastAsia="en-GB"/>
        </w:rPr>
        <w:t>Balbriggan C</w:t>
      </w:r>
      <w:r w:rsidR="00D109EB">
        <w:rPr>
          <w:rFonts w:ascii="Times" w:eastAsia="Times New Roman" w:hAnsi="Times" w:cs="Times New Roman"/>
          <w:color w:val="000000"/>
          <w:sz w:val="27"/>
          <w:szCs w:val="27"/>
          <w:lang w:eastAsia="en-GB"/>
        </w:rPr>
        <w:t xml:space="preserve">ommunity </w:t>
      </w:r>
      <w:r w:rsidRPr="00D22AAC">
        <w:rPr>
          <w:rFonts w:ascii="Times" w:eastAsia="Times New Roman" w:hAnsi="Times" w:cs="Times New Roman"/>
          <w:color w:val="000000"/>
          <w:sz w:val="27"/>
          <w:szCs w:val="27"/>
          <w:lang w:eastAsia="en-GB"/>
        </w:rPr>
        <w:t>C</w:t>
      </w:r>
      <w:r w:rsidR="00D109EB">
        <w:rPr>
          <w:rFonts w:ascii="Times" w:eastAsia="Times New Roman" w:hAnsi="Times" w:cs="Times New Roman"/>
          <w:color w:val="000000"/>
          <w:sz w:val="27"/>
          <w:szCs w:val="27"/>
          <w:lang w:eastAsia="en-GB"/>
        </w:rPr>
        <w:t>ollege</w:t>
      </w:r>
      <w:r w:rsidRPr="00D22AAC">
        <w:rPr>
          <w:rFonts w:ascii="Times" w:eastAsia="Times New Roman" w:hAnsi="Times" w:cs="Times New Roman"/>
          <w:color w:val="000000"/>
          <w:sz w:val="27"/>
          <w:szCs w:val="27"/>
          <w:lang w:eastAsia="en-GB"/>
        </w:rPr>
        <w:t xml:space="preserve"> is a co</w:t>
      </w:r>
      <w:r w:rsidR="00D109EB">
        <w:rPr>
          <w:rFonts w:ascii="Times" w:eastAsia="Times New Roman" w:hAnsi="Times" w:cs="Times New Roman"/>
          <w:color w:val="000000"/>
          <w:sz w:val="27"/>
          <w:szCs w:val="27"/>
          <w:lang w:eastAsia="en-GB"/>
        </w:rPr>
        <w:t>-</w:t>
      </w:r>
      <w:r w:rsidRPr="00D22AAC">
        <w:rPr>
          <w:rFonts w:ascii="Times" w:eastAsia="Times New Roman" w:hAnsi="Times" w:cs="Times New Roman"/>
          <w:color w:val="000000"/>
          <w:sz w:val="27"/>
          <w:szCs w:val="27"/>
          <w:lang w:eastAsia="en-GB"/>
        </w:rPr>
        <w:t>educational secondary school that serves the community of Balbriggan and its environs. The aim of our school is to provide happy and stimulating learning experiences in a safe, secure and supportive environment for our children, taking into account the social, physical, emotional, creative and spiritual wellbeing of each child, at the same time cultivating good habits, respect for each other, for the school and the environment.</w:t>
      </w:r>
    </w:p>
    <w:p w14:paraId="11EBD061" w14:textId="77777777" w:rsidR="004F7072" w:rsidRDefault="004F7072" w:rsidP="004F7072">
      <w:pPr>
        <w:snapToGrid w:val="0"/>
        <w:spacing w:line="240" w:lineRule="auto"/>
        <w:rPr>
          <w:rFonts w:ascii="Georgia" w:hAnsi="Georgia"/>
          <w:b/>
          <w:bCs/>
          <w:color w:val="000000" w:themeColor="text1"/>
          <w:sz w:val="24"/>
          <w:szCs w:val="24"/>
        </w:rPr>
      </w:pPr>
    </w:p>
    <w:p w14:paraId="1EA5E093" w14:textId="77777777" w:rsidR="004F7072" w:rsidRDefault="004F7072" w:rsidP="00A3223F">
      <w:pPr>
        <w:rPr>
          <w:rFonts w:ascii="Georgia" w:hAnsi="Georgia"/>
          <w:b/>
          <w:bCs/>
          <w:color w:val="000000" w:themeColor="text1"/>
          <w:sz w:val="24"/>
          <w:szCs w:val="24"/>
        </w:rPr>
      </w:pPr>
    </w:p>
    <w:p w14:paraId="5CA517E1" w14:textId="77777777" w:rsidR="008F0BA1" w:rsidRPr="00A3223F" w:rsidRDefault="008F0BA1" w:rsidP="008F0BA1">
      <w:pPr>
        <w:pStyle w:val="NormalWeb"/>
        <w:rPr>
          <w:rFonts w:ascii="Georgia" w:hAnsi="Georgia"/>
          <w:b/>
          <w:bCs/>
          <w:color w:val="000000"/>
        </w:rPr>
      </w:pPr>
      <w:r w:rsidRPr="00A3223F">
        <w:rPr>
          <w:rFonts w:ascii="Georgia" w:hAnsi="Georgia"/>
          <w:b/>
          <w:bCs/>
          <w:color w:val="000000"/>
        </w:rPr>
        <w:lastRenderedPageBreak/>
        <w:t>METHODS</w:t>
      </w:r>
    </w:p>
    <w:p w14:paraId="44920095" w14:textId="77777777" w:rsidR="008F0BA1" w:rsidRPr="00A3223F" w:rsidRDefault="008F0BA1" w:rsidP="008F0BA1">
      <w:pPr>
        <w:pStyle w:val="NormalWeb"/>
        <w:rPr>
          <w:rFonts w:ascii="Georgia" w:hAnsi="Georgia"/>
          <w:color w:val="000000"/>
        </w:rPr>
      </w:pPr>
      <w:r w:rsidRPr="00A3223F">
        <w:rPr>
          <w:rFonts w:ascii="Georgia" w:hAnsi="Georgia"/>
          <w:color w:val="000000"/>
        </w:rPr>
        <w:t>Balbriggan C</w:t>
      </w:r>
      <w:r w:rsidR="004F32EB" w:rsidRPr="00A3223F">
        <w:rPr>
          <w:rFonts w:ascii="Georgia" w:hAnsi="Georgia"/>
          <w:color w:val="000000"/>
        </w:rPr>
        <w:t xml:space="preserve">ommunity </w:t>
      </w:r>
      <w:r w:rsidRPr="00A3223F">
        <w:rPr>
          <w:rFonts w:ascii="Georgia" w:hAnsi="Georgia"/>
          <w:color w:val="000000"/>
        </w:rPr>
        <w:t>C</w:t>
      </w:r>
      <w:r w:rsidR="004F32EB" w:rsidRPr="00A3223F">
        <w:rPr>
          <w:rFonts w:ascii="Georgia" w:hAnsi="Georgia"/>
          <w:color w:val="000000"/>
        </w:rPr>
        <w:t>ollege</w:t>
      </w:r>
      <w:r w:rsidRPr="00A3223F">
        <w:rPr>
          <w:rFonts w:ascii="Georgia" w:hAnsi="Georgia"/>
          <w:color w:val="000000"/>
        </w:rPr>
        <w:t xml:space="preserve"> is a recognised centre of excellence for innovative teaching and learning. The school has very close links with TCD, and NUI Maynooth. The school endeavours to continue to provide an education to its students using 21st century Teaching and Learning methods thereby ensuring that the needs of the learner are met.</w:t>
      </w:r>
    </w:p>
    <w:p w14:paraId="302D38E9" w14:textId="77777777" w:rsidR="008F0BA1" w:rsidRPr="00A3223F" w:rsidRDefault="008F0BA1" w:rsidP="008F0BA1">
      <w:pPr>
        <w:pStyle w:val="NormalWeb"/>
        <w:rPr>
          <w:rFonts w:ascii="Georgia" w:hAnsi="Georgia"/>
          <w:b/>
          <w:bCs/>
          <w:color w:val="000000"/>
        </w:rPr>
      </w:pPr>
      <w:r w:rsidRPr="00A3223F">
        <w:rPr>
          <w:rFonts w:ascii="Georgia" w:hAnsi="Georgia"/>
          <w:b/>
          <w:bCs/>
          <w:color w:val="000000"/>
        </w:rPr>
        <w:t>CURRICULAR PROGRAMMES</w:t>
      </w:r>
    </w:p>
    <w:p w14:paraId="51ED01E2" w14:textId="77777777" w:rsidR="008F0BA1" w:rsidRPr="00A3223F" w:rsidRDefault="008F0BA1" w:rsidP="008F0BA1">
      <w:pPr>
        <w:pStyle w:val="NormalWeb"/>
        <w:rPr>
          <w:rFonts w:ascii="Georgia" w:hAnsi="Georgia"/>
          <w:color w:val="000000"/>
        </w:rPr>
      </w:pPr>
      <w:r w:rsidRPr="00A3223F">
        <w:rPr>
          <w:rFonts w:ascii="Georgia" w:hAnsi="Georgia"/>
          <w:color w:val="000000"/>
        </w:rPr>
        <w:t>The college operates within the regulations laid down by the Department of Education</w:t>
      </w:r>
      <w:del w:id="11" w:author="Emmet Sheridan (Balbriggan CC)" w:date="2022-09-06T14:14:00Z">
        <w:r w:rsidRPr="00A3223F" w:rsidDel="001D0E86">
          <w:rPr>
            <w:rFonts w:ascii="Georgia" w:hAnsi="Georgia"/>
            <w:color w:val="000000"/>
          </w:rPr>
          <w:delText xml:space="preserve"> and Skills</w:delText>
        </w:r>
      </w:del>
      <w:r w:rsidRPr="00A3223F">
        <w:rPr>
          <w:rFonts w:ascii="Georgia" w:hAnsi="Georgia"/>
          <w:color w:val="000000"/>
        </w:rPr>
        <w:t xml:space="preserve"> and follows the curricular programmes prescribed by the DES in accordance with Sections 9 and 30 of the Education Act 1998.</w:t>
      </w:r>
    </w:p>
    <w:p w14:paraId="0C6E20A2" w14:textId="77777777" w:rsidR="008F0BA1" w:rsidRPr="00A3223F" w:rsidRDefault="008F0BA1" w:rsidP="008F0BA1">
      <w:pPr>
        <w:pStyle w:val="NormalWeb"/>
        <w:rPr>
          <w:rFonts w:ascii="Georgia" w:hAnsi="Georgia"/>
          <w:color w:val="000000"/>
        </w:rPr>
      </w:pPr>
      <w:r w:rsidRPr="00A3223F">
        <w:rPr>
          <w:rFonts w:ascii="Georgia" w:hAnsi="Georgia"/>
          <w:color w:val="000000"/>
        </w:rPr>
        <w:t>The college offers the following programmes:</w:t>
      </w:r>
    </w:p>
    <w:p w14:paraId="77E69F0B" w14:textId="77777777" w:rsidR="008F0BA1" w:rsidRPr="00A3223F" w:rsidRDefault="008F0BA1" w:rsidP="008F0BA1">
      <w:pPr>
        <w:pStyle w:val="NormalWeb"/>
        <w:rPr>
          <w:rFonts w:ascii="Georgia" w:hAnsi="Georgia"/>
          <w:color w:val="000000"/>
        </w:rPr>
      </w:pPr>
      <w:r w:rsidRPr="00A3223F">
        <w:rPr>
          <w:rFonts w:ascii="Georgia" w:hAnsi="Georgia"/>
          <w:color w:val="000000"/>
        </w:rPr>
        <w:t>• Junior Cycle</w:t>
      </w:r>
    </w:p>
    <w:p w14:paraId="6570720A" w14:textId="77777777" w:rsidR="008F0BA1" w:rsidRPr="00A3223F" w:rsidRDefault="008F0BA1" w:rsidP="008F0BA1">
      <w:pPr>
        <w:pStyle w:val="NormalWeb"/>
        <w:rPr>
          <w:rFonts w:ascii="Georgia" w:hAnsi="Georgia"/>
          <w:color w:val="000000"/>
        </w:rPr>
      </w:pPr>
      <w:r w:rsidRPr="00A3223F">
        <w:rPr>
          <w:rFonts w:ascii="Georgia" w:hAnsi="Georgia"/>
          <w:color w:val="000000"/>
        </w:rPr>
        <w:t>• Transition Year-optional</w:t>
      </w:r>
    </w:p>
    <w:p w14:paraId="25D3CC04" w14:textId="77777777" w:rsidR="008F0BA1" w:rsidRPr="00A3223F" w:rsidRDefault="008F0BA1" w:rsidP="008F0BA1">
      <w:pPr>
        <w:pStyle w:val="NormalWeb"/>
        <w:rPr>
          <w:rFonts w:ascii="Georgia" w:hAnsi="Georgia"/>
          <w:color w:val="000000"/>
        </w:rPr>
      </w:pPr>
      <w:r w:rsidRPr="00A3223F">
        <w:rPr>
          <w:rFonts w:ascii="Georgia" w:hAnsi="Georgia"/>
          <w:color w:val="000000"/>
        </w:rPr>
        <w:t>• Leaving Certificate Traditional programme</w:t>
      </w:r>
    </w:p>
    <w:p w14:paraId="49467BE3" w14:textId="77777777" w:rsidR="008F0BA1" w:rsidRPr="00A3223F" w:rsidRDefault="008F0BA1" w:rsidP="008F0BA1">
      <w:pPr>
        <w:pStyle w:val="NormalWeb"/>
        <w:rPr>
          <w:rFonts w:ascii="Georgia" w:hAnsi="Georgia"/>
          <w:color w:val="000000"/>
        </w:rPr>
      </w:pPr>
      <w:r w:rsidRPr="00A3223F">
        <w:rPr>
          <w:rFonts w:ascii="Georgia" w:hAnsi="Georgia"/>
          <w:color w:val="000000"/>
        </w:rPr>
        <w:t>• Leaving Certificate Applied programme</w:t>
      </w:r>
    </w:p>
    <w:p w14:paraId="300B836A" w14:textId="77777777" w:rsidR="008F0BA1" w:rsidRPr="00A3223F" w:rsidRDefault="008F0BA1" w:rsidP="008F0BA1">
      <w:pPr>
        <w:pStyle w:val="NormalWeb"/>
        <w:rPr>
          <w:rFonts w:ascii="Georgia" w:hAnsi="Georgia"/>
          <w:b/>
          <w:bCs/>
          <w:color w:val="000000"/>
        </w:rPr>
      </w:pPr>
      <w:r w:rsidRPr="00A3223F">
        <w:rPr>
          <w:rFonts w:ascii="Georgia" w:hAnsi="Georgia"/>
          <w:b/>
          <w:bCs/>
          <w:color w:val="000000"/>
        </w:rPr>
        <w:t>EXTRA CURRICULAR ACTIVITIES</w:t>
      </w:r>
    </w:p>
    <w:p w14:paraId="44BD4C14" w14:textId="0960A830" w:rsidR="008F0BA1" w:rsidRDefault="008F0BA1" w:rsidP="008F0BA1">
      <w:pPr>
        <w:pStyle w:val="NormalWeb"/>
        <w:rPr>
          <w:rFonts w:ascii="Times" w:hAnsi="Times"/>
          <w:color w:val="000000"/>
          <w:sz w:val="27"/>
          <w:szCs w:val="27"/>
        </w:rPr>
      </w:pPr>
      <w:r>
        <w:rPr>
          <w:rFonts w:ascii="Times" w:hAnsi="Times"/>
          <w:color w:val="000000"/>
          <w:sz w:val="27"/>
          <w:szCs w:val="27"/>
        </w:rPr>
        <w:t>Balbriggan C</w:t>
      </w:r>
      <w:r w:rsidR="00D109EB">
        <w:rPr>
          <w:rFonts w:ascii="Times" w:hAnsi="Times"/>
          <w:color w:val="000000"/>
          <w:sz w:val="27"/>
          <w:szCs w:val="27"/>
        </w:rPr>
        <w:t xml:space="preserve">ommunity </w:t>
      </w:r>
      <w:r>
        <w:rPr>
          <w:rFonts w:ascii="Times" w:hAnsi="Times"/>
          <w:color w:val="000000"/>
          <w:sz w:val="27"/>
          <w:szCs w:val="27"/>
        </w:rPr>
        <w:t>C</w:t>
      </w:r>
      <w:r w:rsidR="00D109EB">
        <w:rPr>
          <w:rFonts w:ascii="Times" w:hAnsi="Times"/>
          <w:color w:val="000000"/>
          <w:sz w:val="27"/>
          <w:szCs w:val="27"/>
        </w:rPr>
        <w:t>ollege</w:t>
      </w:r>
      <w:r>
        <w:rPr>
          <w:rFonts w:ascii="Times" w:hAnsi="Times"/>
          <w:color w:val="000000"/>
          <w:sz w:val="27"/>
          <w:szCs w:val="27"/>
        </w:rPr>
        <w:t xml:space="preserve"> provides and encourages a vast array of extracurricular activities for its students. Some of the activities include</w:t>
      </w:r>
      <w:r w:rsidR="00A3223F">
        <w:rPr>
          <w:rFonts w:ascii="Times" w:hAnsi="Times"/>
          <w:color w:val="000000"/>
          <w:sz w:val="27"/>
          <w:szCs w:val="27"/>
        </w:rPr>
        <w:t xml:space="preserve"> </w:t>
      </w:r>
      <w:r>
        <w:rPr>
          <w:rFonts w:ascii="Times" w:hAnsi="Times"/>
          <w:color w:val="000000"/>
          <w:sz w:val="27"/>
          <w:szCs w:val="27"/>
        </w:rPr>
        <w:t>Gaelic Football</w:t>
      </w:r>
      <w:r w:rsidR="00A3223F">
        <w:rPr>
          <w:rFonts w:ascii="Times" w:hAnsi="Times"/>
          <w:color w:val="000000"/>
          <w:sz w:val="27"/>
          <w:szCs w:val="27"/>
        </w:rPr>
        <w:t xml:space="preserve">, </w:t>
      </w:r>
      <w:r>
        <w:rPr>
          <w:rFonts w:ascii="Times" w:hAnsi="Times"/>
          <w:color w:val="000000"/>
          <w:sz w:val="27"/>
          <w:szCs w:val="27"/>
        </w:rPr>
        <w:t>Basketball</w:t>
      </w:r>
      <w:r w:rsidR="00A3223F">
        <w:rPr>
          <w:rFonts w:ascii="Times" w:hAnsi="Times"/>
          <w:color w:val="000000"/>
          <w:sz w:val="27"/>
          <w:szCs w:val="27"/>
        </w:rPr>
        <w:t xml:space="preserve">, </w:t>
      </w:r>
      <w:r>
        <w:rPr>
          <w:rFonts w:ascii="Times" w:hAnsi="Times"/>
          <w:color w:val="000000"/>
          <w:sz w:val="27"/>
          <w:szCs w:val="27"/>
        </w:rPr>
        <w:t>Soccer</w:t>
      </w:r>
      <w:r w:rsidR="00A3223F">
        <w:rPr>
          <w:rFonts w:ascii="Times" w:hAnsi="Times"/>
          <w:color w:val="000000"/>
          <w:sz w:val="27"/>
          <w:szCs w:val="27"/>
        </w:rPr>
        <w:t xml:space="preserve">, </w:t>
      </w:r>
      <w:r>
        <w:rPr>
          <w:rFonts w:ascii="Times" w:hAnsi="Times"/>
          <w:color w:val="000000"/>
          <w:sz w:val="27"/>
          <w:szCs w:val="27"/>
        </w:rPr>
        <w:t>Athletics</w:t>
      </w:r>
      <w:r w:rsidR="00A3223F">
        <w:rPr>
          <w:rFonts w:ascii="Times" w:hAnsi="Times"/>
          <w:color w:val="000000"/>
          <w:sz w:val="27"/>
          <w:szCs w:val="27"/>
        </w:rPr>
        <w:t xml:space="preserve">, </w:t>
      </w:r>
      <w:r>
        <w:rPr>
          <w:rFonts w:ascii="Times" w:hAnsi="Times"/>
          <w:color w:val="000000"/>
          <w:sz w:val="27"/>
          <w:szCs w:val="27"/>
        </w:rPr>
        <w:t>Animation club</w:t>
      </w:r>
      <w:r w:rsidR="00A3223F">
        <w:rPr>
          <w:rFonts w:ascii="Times" w:hAnsi="Times"/>
          <w:color w:val="000000"/>
          <w:sz w:val="27"/>
          <w:szCs w:val="27"/>
        </w:rPr>
        <w:t xml:space="preserve">, </w:t>
      </w:r>
      <w:r>
        <w:rPr>
          <w:rFonts w:ascii="Times" w:hAnsi="Times"/>
          <w:color w:val="000000"/>
          <w:sz w:val="27"/>
          <w:szCs w:val="27"/>
        </w:rPr>
        <w:t>Linguistic club</w:t>
      </w:r>
      <w:r w:rsidR="00A3223F">
        <w:rPr>
          <w:rFonts w:ascii="Times" w:hAnsi="Times"/>
          <w:color w:val="000000"/>
          <w:sz w:val="27"/>
          <w:szCs w:val="27"/>
        </w:rPr>
        <w:t xml:space="preserve">, </w:t>
      </w:r>
      <w:r>
        <w:rPr>
          <w:rFonts w:ascii="Times" w:hAnsi="Times"/>
          <w:color w:val="000000"/>
          <w:sz w:val="27"/>
          <w:szCs w:val="27"/>
        </w:rPr>
        <w:t>Chess club</w:t>
      </w:r>
      <w:ins w:id="12" w:author="Emmet Sheridan (Balbriggan CC)" w:date="2022-09-06T11:47:00Z">
        <w:r w:rsidR="00DB567B">
          <w:rPr>
            <w:rFonts w:ascii="Times" w:hAnsi="Times"/>
            <w:color w:val="000000"/>
            <w:sz w:val="27"/>
            <w:szCs w:val="27"/>
          </w:rPr>
          <w:t>.</w:t>
        </w:r>
      </w:ins>
    </w:p>
    <w:p w14:paraId="2D1C7B8D" w14:textId="77777777" w:rsidR="008F0BA1" w:rsidRPr="00A3223F" w:rsidRDefault="008F0BA1" w:rsidP="008F0BA1">
      <w:pPr>
        <w:pStyle w:val="NormalWeb"/>
        <w:rPr>
          <w:rFonts w:ascii="Times" w:hAnsi="Times"/>
          <w:b/>
          <w:bCs/>
          <w:color w:val="000000"/>
          <w:sz w:val="27"/>
          <w:szCs w:val="27"/>
        </w:rPr>
      </w:pPr>
      <w:r w:rsidRPr="00A3223F">
        <w:rPr>
          <w:rFonts w:ascii="Times" w:hAnsi="Times"/>
          <w:b/>
          <w:bCs/>
          <w:color w:val="000000"/>
          <w:sz w:val="27"/>
          <w:szCs w:val="27"/>
        </w:rPr>
        <w:t>LINKS WITH THE COMMUNITY</w:t>
      </w:r>
    </w:p>
    <w:p w14:paraId="38BC935C" w14:textId="0CEBC8A9" w:rsidR="008F0BA1" w:rsidRDefault="008F0BA1" w:rsidP="008F0BA1">
      <w:pPr>
        <w:pStyle w:val="NormalWeb"/>
        <w:rPr>
          <w:rFonts w:ascii="Times" w:hAnsi="Times"/>
          <w:color w:val="000000"/>
          <w:sz w:val="27"/>
          <w:szCs w:val="27"/>
        </w:rPr>
      </w:pPr>
      <w:r>
        <w:rPr>
          <w:rFonts w:ascii="Times" w:hAnsi="Times"/>
          <w:color w:val="000000"/>
          <w:sz w:val="27"/>
          <w:szCs w:val="27"/>
        </w:rPr>
        <w:t>Balbriggan C</w:t>
      </w:r>
      <w:r w:rsidR="00A3223F">
        <w:rPr>
          <w:rFonts w:ascii="Times" w:hAnsi="Times"/>
          <w:color w:val="000000"/>
          <w:sz w:val="27"/>
          <w:szCs w:val="27"/>
        </w:rPr>
        <w:t xml:space="preserve">ommunity </w:t>
      </w:r>
      <w:r>
        <w:rPr>
          <w:rFonts w:ascii="Times" w:hAnsi="Times"/>
          <w:color w:val="000000"/>
          <w:sz w:val="27"/>
          <w:szCs w:val="27"/>
        </w:rPr>
        <w:t>C</w:t>
      </w:r>
      <w:r w:rsidR="004F7072">
        <w:rPr>
          <w:rFonts w:ascii="Times" w:hAnsi="Times"/>
          <w:color w:val="000000"/>
          <w:sz w:val="27"/>
          <w:szCs w:val="27"/>
        </w:rPr>
        <w:t>ollege</w:t>
      </w:r>
      <w:r>
        <w:rPr>
          <w:rFonts w:ascii="Times" w:hAnsi="Times"/>
          <w:color w:val="000000"/>
          <w:sz w:val="27"/>
          <w:szCs w:val="27"/>
        </w:rPr>
        <w:t xml:space="preserve"> has a long and established tradition in Balbriggan. We have established links with the town council, several local community groups who regularly use our facilities. We are delighted to be involved in a European exchange programme with secondary schools in St. Wendel Germany. We have built up a close relationship with TCD and</w:t>
      </w:r>
      <w:r w:rsidR="004F7072">
        <w:rPr>
          <w:rFonts w:ascii="Times" w:hAnsi="Times"/>
          <w:color w:val="000000"/>
          <w:sz w:val="27"/>
          <w:szCs w:val="27"/>
        </w:rPr>
        <w:t xml:space="preserve"> have been awarded</w:t>
      </w:r>
      <w:r>
        <w:rPr>
          <w:rFonts w:ascii="Times" w:hAnsi="Times"/>
          <w:color w:val="000000"/>
          <w:sz w:val="27"/>
          <w:szCs w:val="27"/>
        </w:rPr>
        <w:t xml:space="preserve"> </w:t>
      </w:r>
      <w:r w:rsidR="004F7072">
        <w:rPr>
          <w:rFonts w:ascii="Times" w:hAnsi="Times"/>
          <w:color w:val="000000"/>
          <w:sz w:val="27"/>
          <w:szCs w:val="27"/>
        </w:rPr>
        <w:t>‘</w:t>
      </w:r>
      <w:r>
        <w:rPr>
          <w:rFonts w:ascii="Times" w:hAnsi="Times"/>
          <w:color w:val="000000"/>
          <w:sz w:val="27"/>
          <w:szCs w:val="27"/>
        </w:rPr>
        <w:t>school of distinction</w:t>
      </w:r>
      <w:r w:rsidR="004F7072">
        <w:rPr>
          <w:rFonts w:ascii="Times" w:hAnsi="Times"/>
          <w:color w:val="000000"/>
          <w:sz w:val="27"/>
          <w:szCs w:val="27"/>
        </w:rPr>
        <w:t>’</w:t>
      </w:r>
      <w:r>
        <w:rPr>
          <w:rFonts w:ascii="Times" w:hAnsi="Times"/>
          <w:color w:val="000000"/>
          <w:sz w:val="27"/>
          <w:szCs w:val="27"/>
        </w:rPr>
        <w:t xml:space="preserve"> for </w:t>
      </w:r>
      <w:r w:rsidR="00D01715">
        <w:rPr>
          <w:rFonts w:ascii="Times" w:hAnsi="Times"/>
          <w:color w:val="000000"/>
          <w:sz w:val="27"/>
          <w:szCs w:val="27"/>
        </w:rPr>
        <w:t>8</w:t>
      </w:r>
      <w:r>
        <w:rPr>
          <w:rFonts w:ascii="Times" w:hAnsi="Times"/>
          <w:color w:val="000000"/>
          <w:sz w:val="27"/>
          <w:szCs w:val="27"/>
        </w:rPr>
        <w:t xml:space="preserve"> years running from 2016-202</w:t>
      </w:r>
      <w:r w:rsidR="00D01715">
        <w:rPr>
          <w:rFonts w:ascii="Times" w:hAnsi="Times"/>
          <w:color w:val="000000"/>
          <w:sz w:val="27"/>
          <w:szCs w:val="27"/>
        </w:rPr>
        <w:t>3</w:t>
      </w:r>
      <w:r>
        <w:rPr>
          <w:rFonts w:ascii="Times" w:hAnsi="Times"/>
          <w:color w:val="000000"/>
          <w:sz w:val="27"/>
          <w:szCs w:val="27"/>
        </w:rPr>
        <w:t>. We were awarded a green flag for our commitment to recycling.</w:t>
      </w:r>
      <w:r w:rsidR="004F7072">
        <w:rPr>
          <w:rFonts w:ascii="Times" w:hAnsi="Times"/>
          <w:color w:val="000000"/>
          <w:sz w:val="27"/>
          <w:szCs w:val="27"/>
        </w:rPr>
        <w:t xml:space="preserve"> </w:t>
      </w:r>
      <w:r>
        <w:rPr>
          <w:rFonts w:ascii="Times" w:hAnsi="Times"/>
          <w:color w:val="000000"/>
          <w:sz w:val="27"/>
          <w:szCs w:val="27"/>
        </w:rPr>
        <w:t>Balbriggan C</w:t>
      </w:r>
      <w:r w:rsidR="004F7072">
        <w:rPr>
          <w:rFonts w:ascii="Times" w:hAnsi="Times"/>
          <w:color w:val="000000"/>
          <w:sz w:val="27"/>
          <w:szCs w:val="27"/>
        </w:rPr>
        <w:t xml:space="preserve">ommunity </w:t>
      </w:r>
      <w:r>
        <w:rPr>
          <w:rFonts w:ascii="Times" w:hAnsi="Times"/>
          <w:color w:val="000000"/>
          <w:sz w:val="27"/>
          <w:szCs w:val="27"/>
        </w:rPr>
        <w:t>C</w:t>
      </w:r>
      <w:r w:rsidR="004F7072">
        <w:rPr>
          <w:rFonts w:ascii="Times" w:hAnsi="Times"/>
          <w:color w:val="000000"/>
          <w:sz w:val="27"/>
          <w:szCs w:val="27"/>
        </w:rPr>
        <w:t>ollege</w:t>
      </w:r>
      <w:r>
        <w:rPr>
          <w:rFonts w:ascii="Times" w:hAnsi="Times"/>
          <w:color w:val="000000"/>
          <w:sz w:val="27"/>
          <w:szCs w:val="27"/>
        </w:rPr>
        <w:t xml:space="preserve"> is proud to be a local school for the local community</w:t>
      </w:r>
      <w:r w:rsidR="004F7072">
        <w:rPr>
          <w:rFonts w:ascii="Times" w:hAnsi="Times"/>
          <w:color w:val="000000"/>
          <w:sz w:val="27"/>
          <w:szCs w:val="27"/>
        </w:rPr>
        <w:t>.</w:t>
      </w:r>
    </w:p>
    <w:p w14:paraId="356E00AC" w14:textId="77777777" w:rsidR="008F0BA1" w:rsidRPr="00C61FA7" w:rsidRDefault="008F0BA1" w:rsidP="00EC2FF7">
      <w:pPr>
        <w:spacing w:after="0" w:line="360" w:lineRule="auto"/>
        <w:jc w:val="both"/>
        <w:rPr>
          <w:rFonts w:ascii="Georgia" w:hAnsi="Georgia"/>
          <w:sz w:val="24"/>
          <w:szCs w:val="24"/>
          <w:highlight w:val="cyan"/>
        </w:rPr>
      </w:pPr>
    </w:p>
    <w:p w14:paraId="581C8E90" w14:textId="77777777" w:rsidR="002D317F" w:rsidRDefault="002D317F" w:rsidP="00B243A4">
      <w:pPr>
        <w:spacing w:after="0"/>
        <w:rPr>
          <w:rFonts w:ascii="Georgia" w:hAnsi="Georgia"/>
          <w:b/>
          <w:sz w:val="44"/>
          <w:szCs w:val="44"/>
        </w:rPr>
      </w:pPr>
    </w:p>
    <w:p w14:paraId="5A962079" w14:textId="77777777" w:rsidR="004F7072" w:rsidRDefault="004F7072" w:rsidP="004F7072">
      <w:pPr>
        <w:spacing w:after="0" w:line="259" w:lineRule="auto"/>
        <w:rPr>
          <w:rFonts w:ascii="Georgia" w:hAnsi="Georgia"/>
          <w:b/>
          <w:sz w:val="44"/>
          <w:szCs w:val="44"/>
        </w:rPr>
      </w:pPr>
    </w:p>
    <w:p w14:paraId="4C68ACF4" w14:textId="77777777" w:rsidR="004F7072" w:rsidRDefault="004F7072" w:rsidP="004F7072">
      <w:pPr>
        <w:spacing w:after="0" w:line="259" w:lineRule="auto"/>
        <w:rPr>
          <w:rFonts w:ascii="Georgia" w:hAnsi="Georgia"/>
          <w:b/>
          <w:sz w:val="44"/>
          <w:szCs w:val="44"/>
        </w:rPr>
      </w:pPr>
    </w:p>
    <w:p w14:paraId="66BFF52A" w14:textId="77777777" w:rsidR="00B243A4" w:rsidRPr="004F7072" w:rsidRDefault="00B243A4" w:rsidP="004F7072">
      <w:pPr>
        <w:spacing w:after="0" w:line="259" w:lineRule="auto"/>
        <w:rPr>
          <w:rFonts w:ascii="Georgia" w:hAnsi="Georgia"/>
          <w:b/>
          <w:sz w:val="44"/>
          <w:szCs w:val="44"/>
        </w:rPr>
      </w:pPr>
      <w:r w:rsidRPr="001D4CCB">
        <w:rPr>
          <w:rFonts w:ascii="Georgia" w:hAnsi="Georgia"/>
          <w:b/>
          <w:sz w:val="44"/>
          <w:szCs w:val="44"/>
        </w:rPr>
        <w:lastRenderedPageBreak/>
        <w:t>TABLE OF CONTENTS</w:t>
      </w:r>
    </w:p>
    <w:p w14:paraId="6D2D3501" w14:textId="77777777" w:rsidR="00822E62" w:rsidRDefault="00822E62" w:rsidP="00B243A4">
      <w:pPr>
        <w:spacing w:after="0" w:line="360" w:lineRule="auto"/>
        <w:jc w:val="both"/>
        <w:rPr>
          <w:rFonts w:ascii="Georgia" w:hAnsi="Georgia"/>
          <w:b/>
          <w:sz w:val="30"/>
          <w:szCs w:val="30"/>
        </w:rPr>
      </w:pPr>
    </w:p>
    <w:p w14:paraId="7A576504" w14:textId="77777777" w:rsidR="00822E62" w:rsidRDefault="00822E62" w:rsidP="00B243A4">
      <w:pPr>
        <w:spacing w:after="0" w:line="360" w:lineRule="auto"/>
        <w:jc w:val="both"/>
        <w:rPr>
          <w:rFonts w:ascii="Georgia" w:hAnsi="Georgia"/>
          <w:b/>
          <w:sz w:val="30"/>
          <w:szCs w:val="30"/>
        </w:rPr>
      </w:pPr>
    </w:p>
    <w:p w14:paraId="05CB3BD3" w14:textId="77777777"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60C2BA62"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29752C4D"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F3152A1"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723B96FE"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731C8A6D" w14:textId="77777777" w:rsidR="00C34255" w:rsidRDefault="00C34255" w:rsidP="00C34255">
      <w:pPr>
        <w:spacing w:after="0" w:line="240" w:lineRule="auto"/>
        <w:jc w:val="both"/>
        <w:rPr>
          <w:rFonts w:ascii="Georgia" w:hAnsi="Georgia"/>
          <w:b/>
          <w:sz w:val="30"/>
          <w:szCs w:val="30"/>
        </w:rPr>
      </w:pPr>
    </w:p>
    <w:p w14:paraId="28F7770D" w14:textId="77777777"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389F0683"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47C9B2CB" w14:textId="77777777"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1FDD0278" w14:textId="77777777" w:rsidR="00B243A4" w:rsidRPr="001D4CCB" w:rsidRDefault="00B243A4" w:rsidP="00B243A4">
      <w:pPr>
        <w:tabs>
          <w:tab w:val="left" w:pos="8320"/>
        </w:tabs>
        <w:jc w:val="center"/>
        <w:rPr>
          <w:rFonts w:ascii="Georgia" w:hAnsi="Georgia"/>
        </w:rPr>
      </w:pPr>
    </w:p>
    <w:p w14:paraId="7CB47E92" w14:textId="77777777" w:rsidR="00B243A4" w:rsidRPr="001D4CCB" w:rsidRDefault="00B243A4" w:rsidP="00B243A4">
      <w:pPr>
        <w:tabs>
          <w:tab w:val="left" w:pos="8320"/>
        </w:tabs>
        <w:jc w:val="center"/>
        <w:rPr>
          <w:rFonts w:ascii="Georgia" w:hAnsi="Georgia"/>
        </w:rPr>
      </w:pPr>
    </w:p>
    <w:p w14:paraId="3368A418" w14:textId="77777777" w:rsidR="00B243A4" w:rsidRPr="001D4CCB" w:rsidRDefault="00B243A4" w:rsidP="00B243A4">
      <w:pPr>
        <w:tabs>
          <w:tab w:val="left" w:pos="8320"/>
        </w:tabs>
        <w:jc w:val="center"/>
        <w:rPr>
          <w:rFonts w:ascii="Georgia" w:hAnsi="Georgia"/>
        </w:rPr>
      </w:pPr>
    </w:p>
    <w:p w14:paraId="506C0CB4" w14:textId="77777777" w:rsidR="00B243A4" w:rsidRPr="001D4CCB" w:rsidRDefault="00B243A4" w:rsidP="00B243A4">
      <w:pPr>
        <w:tabs>
          <w:tab w:val="left" w:pos="8320"/>
        </w:tabs>
        <w:jc w:val="center"/>
        <w:rPr>
          <w:rFonts w:ascii="Georgia" w:hAnsi="Georgia"/>
        </w:rPr>
      </w:pPr>
    </w:p>
    <w:p w14:paraId="5C302304" w14:textId="77777777" w:rsidR="00B243A4" w:rsidRPr="001D4CCB" w:rsidRDefault="00B243A4" w:rsidP="00B243A4">
      <w:pPr>
        <w:tabs>
          <w:tab w:val="left" w:pos="8320"/>
        </w:tabs>
        <w:jc w:val="center"/>
        <w:rPr>
          <w:rFonts w:ascii="Georgia" w:hAnsi="Georgia"/>
        </w:rPr>
      </w:pPr>
    </w:p>
    <w:p w14:paraId="3DBC3130" w14:textId="77777777" w:rsidR="00B243A4" w:rsidRPr="001D4CCB" w:rsidRDefault="00B243A4" w:rsidP="00B243A4">
      <w:pPr>
        <w:tabs>
          <w:tab w:val="left" w:pos="8320"/>
        </w:tabs>
        <w:jc w:val="center"/>
        <w:rPr>
          <w:rFonts w:ascii="Georgia" w:hAnsi="Georgia"/>
        </w:rPr>
      </w:pPr>
    </w:p>
    <w:p w14:paraId="77B7C504" w14:textId="77777777" w:rsidR="00B243A4" w:rsidRPr="001D4CCB" w:rsidRDefault="00B243A4" w:rsidP="00B243A4">
      <w:pPr>
        <w:tabs>
          <w:tab w:val="left" w:pos="8320"/>
        </w:tabs>
        <w:jc w:val="center"/>
        <w:rPr>
          <w:rFonts w:ascii="Georgia" w:hAnsi="Georgia"/>
        </w:rPr>
      </w:pPr>
    </w:p>
    <w:p w14:paraId="600E2EB3" w14:textId="77777777" w:rsidR="00E9629A" w:rsidRDefault="00E9629A" w:rsidP="00B243A4">
      <w:pPr>
        <w:spacing w:before="240" w:line="360" w:lineRule="auto"/>
        <w:jc w:val="center"/>
        <w:rPr>
          <w:rFonts w:ascii="Georgia" w:hAnsi="Georgia"/>
          <w:b/>
          <w:sz w:val="72"/>
          <w:szCs w:val="72"/>
        </w:rPr>
      </w:pPr>
    </w:p>
    <w:p w14:paraId="1B2279CC" w14:textId="77777777"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14A748C0"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709EA5B8" w14:textId="77777777" w:rsidR="00B243A4" w:rsidRPr="001D4CCB" w:rsidRDefault="00B243A4" w:rsidP="00B243A4">
      <w:pPr>
        <w:tabs>
          <w:tab w:val="left" w:pos="8320"/>
        </w:tabs>
        <w:rPr>
          <w:rFonts w:ascii="Georgia" w:hAnsi="Georgia"/>
        </w:rPr>
      </w:pPr>
    </w:p>
    <w:p w14:paraId="114877FC" w14:textId="77777777" w:rsidR="00B243A4" w:rsidRPr="001D4CCB" w:rsidRDefault="00B243A4" w:rsidP="00B243A4">
      <w:pPr>
        <w:tabs>
          <w:tab w:val="left" w:pos="8320"/>
        </w:tabs>
        <w:rPr>
          <w:rFonts w:ascii="Georgia" w:hAnsi="Georgia"/>
        </w:rPr>
      </w:pPr>
    </w:p>
    <w:p w14:paraId="242FC701" w14:textId="77777777" w:rsidR="00B243A4" w:rsidRPr="001D4CCB" w:rsidRDefault="00B243A4" w:rsidP="00B243A4">
      <w:pPr>
        <w:spacing w:before="240" w:line="360" w:lineRule="auto"/>
        <w:jc w:val="both"/>
        <w:rPr>
          <w:rFonts w:ascii="Georgia" w:hAnsi="Georgia"/>
          <w:b/>
          <w:i/>
          <w:iCs/>
          <w:sz w:val="30"/>
          <w:szCs w:val="30"/>
        </w:rPr>
      </w:pPr>
    </w:p>
    <w:p w14:paraId="57F23DA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033392F9"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6C9A1E7D"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6F909EEA"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1A2D715E" w14:textId="77777777" w:rsidR="00B243A4" w:rsidRPr="001D4CCB" w:rsidRDefault="00B243A4" w:rsidP="00B243A4">
      <w:pPr>
        <w:tabs>
          <w:tab w:val="left" w:pos="8320"/>
        </w:tabs>
        <w:rPr>
          <w:rFonts w:ascii="Georgia" w:hAnsi="Georgia"/>
        </w:rPr>
      </w:pPr>
    </w:p>
    <w:p w14:paraId="5C62EE73" w14:textId="77777777" w:rsidR="00B243A4" w:rsidRPr="001D4CCB" w:rsidRDefault="00B243A4" w:rsidP="00B243A4">
      <w:pPr>
        <w:tabs>
          <w:tab w:val="left" w:pos="8320"/>
        </w:tabs>
        <w:rPr>
          <w:rFonts w:ascii="Georgia" w:hAnsi="Georgia"/>
        </w:rPr>
      </w:pPr>
    </w:p>
    <w:p w14:paraId="5A62A0AC" w14:textId="77777777" w:rsidR="00B243A4" w:rsidRPr="001D4CCB" w:rsidRDefault="00B243A4" w:rsidP="00B243A4">
      <w:pPr>
        <w:tabs>
          <w:tab w:val="left" w:pos="8320"/>
        </w:tabs>
        <w:rPr>
          <w:rFonts w:ascii="Georgia" w:hAnsi="Georgia"/>
        </w:rPr>
      </w:pPr>
    </w:p>
    <w:p w14:paraId="14BAB9BC" w14:textId="77777777" w:rsidR="00B243A4" w:rsidRPr="001D4CCB" w:rsidRDefault="00B243A4" w:rsidP="00B243A4">
      <w:pPr>
        <w:tabs>
          <w:tab w:val="left" w:pos="8320"/>
        </w:tabs>
        <w:rPr>
          <w:rFonts w:ascii="Georgia" w:hAnsi="Georgia"/>
        </w:rPr>
      </w:pPr>
    </w:p>
    <w:p w14:paraId="5A740D34" w14:textId="77777777" w:rsidR="00824918" w:rsidRDefault="00824918">
      <w:pPr>
        <w:spacing w:after="160" w:line="259" w:lineRule="auto"/>
        <w:rPr>
          <w:rFonts w:ascii="Georgia" w:hAnsi="Georgia"/>
          <w:b/>
          <w:bCs/>
        </w:rPr>
      </w:pPr>
      <w:r>
        <w:rPr>
          <w:rFonts w:ascii="Georgia" w:hAnsi="Georgia"/>
          <w:b/>
          <w:bCs/>
        </w:rPr>
        <w:br w:type="page"/>
      </w:r>
    </w:p>
    <w:p w14:paraId="312B6EAA" w14:textId="77777777" w:rsidR="00752C56" w:rsidRDefault="00E67C3F" w:rsidP="007D6193">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6A414360" w14:textId="77777777"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7A5FB3">
        <w:rPr>
          <w:rFonts w:ascii="Georgia" w:hAnsi="Georgia" w:cs="Arial"/>
          <w:sz w:val="24"/>
          <w:szCs w:val="24"/>
        </w:rPr>
        <w:t>Balbriggan CC</w:t>
      </w:r>
    </w:p>
    <w:p w14:paraId="64C2AEFC" w14:textId="77777777" w:rsidR="00FE1C92" w:rsidRPr="001D4CCB" w:rsidRDefault="00FE1C92" w:rsidP="00FE1C92">
      <w:pPr>
        <w:spacing w:after="0" w:line="360" w:lineRule="auto"/>
        <w:jc w:val="both"/>
        <w:rPr>
          <w:rFonts w:ascii="Georgia" w:hAnsi="Georgia" w:cs="Arial"/>
          <w:sz w:val="24"/>
          <w:szCs w:val="24"/>
        </w:rPr>
      </w:pPr>
    </w:p>
    <w:p w14:paraId="1BBFF615" w14:textId="43A6640D"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olicy therefore imply ‘prospective’ as part of the interpretation. That is, the use of the word ‘Student’ does not mean that the application</w:t>
      </w:r>
      <w:ins w:id="13" w:author="Emmet Sheridan (Balbriggan CC)" w:date="2022-09-06T11:49:00Z">
        <w:r w:rsidR="00DB567B">
          <w:rPr>
            <w:rFonts w:ascii="Georgia" w:hAnsi="Georgia" w:cs="Arial"/>
            <w:sz w:val="24"/>
            <w:szCs w:val="24"/>
          </w:rPr>
          <w:t xml:space="preserve"> or acceptance of offer makes</w:t>
        </w:r>
      </w:ins>
      <w:r w:rsidRPr="001D4CCB">
        <w:rPr>
          <w:rFonts w:ascii="Georgia" w:hAnsi="Georgia" w:cs="Arial"/>
          <w:sz w:val="24"/>
          <w:szCs w:val="24"/>
        </w:rPr>
        <w:t xml:space="preserve"> </w:t>
      </w:r>
      <w:ins w:id="14" w:author="Emmet Sheridan (Balbriggan CC)" w:date="2022-09-06T11:50:00Z">
        <w:r w:rsidR="00DB567B">
          <w:rPr>
            <w:rFonts w:ascii="Georgia" w:hAnsi="Georgia" w:cs="Arial"/>
            <w:sz w:val="24"/>
            <w:szCs w:val="24"/>
          </w:rPr>
          <w:t xml:space="preserve">him/her a student of Balbriggan Community College. A person is only regarded as a student of Balbriggan Community College once </w:t>
        </w:r>
      </w:ins>
      <w:ins w:id="15" w:author="Emmet Sheridan (Balbriggan CC)" w:date="2022-09-06T11:51:00Z">
        <w:r w:rsidR="00985AD7">
          <w:rPr>
            <w:rFonts w:ascii="Georgia" w:hAnsi="Georgia" w:cs="Arial"/>
            <w:sz w:val="24"/>
            <w:szCs w:val="24"/>
          </w:rPr>
          <w:t xml:space="preserve">s/he is enrolled on his/her first day of attendance. </w:t>
        </w:r>
      </w:ins>
      <w:del w:id="16" w:author="Emmet Sheridan (Balbriggan CC)" w:date="2022-09-06T11:49:00Z">
        <w:r w:rsidRPr="001D4CCB" w:rsidDel="00DB567B">
          <w:rPr>
            <w:rFonts w:ascii="Georgia" w:hAnsi="Georgia" w:cs="Arial"/>
            <w:sz w:val="24"/>
            <w:szCs w:val="24"/>
          </w:rPr>
          <w:delText xml:space="preserve">for </w:delText>
        </w:r>
      </w:del>
      <w:del w:id="17" w:author="Emmet Sheridan (Balbriggan CC)" w:date="2022-09-06T11:51:00Z">
        <w:r w:rsidRPr="001D4CCB" w:rsidDel="00985AD7">
          <w:rPr>
            <w:rFonts w:ascii="Georgia" w:hAnsi="Georgia" w:cs="Arial"/>
            <w:sz w:val="24"/>
            <w:szCs w:val="24"/>
          </w:rPr>
          <w:delText xml:space="preserve">him/her has been accepted such that s/he is regarded as a Student </w:delText>
        </w:r>
        <w:r w:rsidR="007A5FB3" w:rsidDel="00985AD7">
          <w:rPr>
            <w:rFonts w:ascii="Georgia" w:hAnsi="Georgia" w:cs="Arial"/>
            <w:sz w:val="24"/>
            <w:szCs w:val="24"/>
          </w:rPr>
          <w:delText>of Balbriggan CC</w:delText>
        </w:r>
        <w:r w:rsidRPr="001D4CCB" w:rsidDel="00985AD7">
          <w:rPr>
            <w:rFonts w:ascii="Georgia" w:hAnsi="Georgia" w:cs="Arial"/>
            <w:sz w:val="24"/>
            <w:szCs w:val="24"/>
          </w:rPr>
          <w:delText xml:space="preserve"> by virtue of application alone.</w:delText>
        </w:r>
      </w:del>
    </w:p>
    <w:p w14:paraId="2E5032C3" w14:textId="08500936" w:rsidR="00FE1C92" w:rsidRDefault="00FE1C92" w:rsidP="00FE1C92">
      <w:pPr>
        <w:spacing w:after="0" w:line="360" w:lineRule="auto"/>
        <w:jc w:val="both"/>
        <w:rPr>
          <w:ins w:id="18" w:author="Emmet Sheridan (Balbriggan CC)" w:date="2022-09-06T11:51:00Z"/>
          <w:rFonts w:ascii="Georgia" w:hAnsi="Georgia" w:cs="Arial"/>
          <w:sz w:val="24"/>
          <w:szCs w:val="24"/>
        </w:rPr>
      </w:pPr>
    </w:p>
    <w:p w14:paraId="017E0D66" w14:textId="74546276" w:rsidR="00985AD7" w:rsidRDefault="00985AD7" w:rsidP="00FE1C92">
      <w:pPr>
        <w:spacing w:after="0" w:line="360" w:lineRule="auto"/>
        <w:jc w:val="both"/>
        <w:rPr>
          <w:ins w:id="19" w:author="Emmet Sheridan (Balbriggan CC)" w:date="2022-09-06T11:52:00Z"/>
          <w:rFonts w:ascii="Georgia" w:hAnsi="Georgia" w:cs="Arial"/>
          <w:sz w:val="24"/>
          <w:szCs w:val="24"/>
        </w:rPr>
      </w:pPr>
      <w:ins w:id="20" w:author="Emmet Sheridan (Balbriggan CC)" w:date="2022-09-06T11:52:00Z">
        <w:r w:rsidRPr="00985AD7">
          <w:rPr>
            <w:rFonts w:ascii="Georgia" w:hAnsi="Georgia" w:cs="Arial"/>
            <w:b/>
            <w:bCs/>
            <w:sz w:val="24"/>
            <w:szCs w:val="24"/>
            <w:rPrChange w:id="21" w:author="Emmet Sheridan (Balbriggan CC)" w:date="2022-09-06T11:52:00Z">
              <w:rPr>
                <w:rFonts w:ascii="Georgia" w:hAnsi="Georgia" w:cs="Arial"/>
                <w:sz w:val="24"/>
                <w:szCs w:val="24"/>
              </w:rPr>
            </w:rPrChange>
          </w:rPr>
          <w:t>‘</w:t>
        </w:r>
      </w:ins>
      <w:ins w:id="22" w:author="Emmet Sheridan (Balbriggan CC)" w:date="2022-09-06T11:51:00Z">
        <w:r w:rsidRPr="00985AD7">
          <w:rPr>
            <w:rFonts w:ascii="Georgia" w:hAnsi="Georgia" w:cs="Arial"/>
            <w:b/>
            <w:bCs/>
            <w:sz w:val="24"/>
            <w:szCs w:val="24"/>
            <w:rPrChange w:id="23" w:author="Emmet Sheridan (Balbriggan CC)" w:date="2022-09-06T11:52:00Z">
              <w:rPr>
                <w:rFonts w:ascii="Georgia" w:hAnsi="Georgia" w:cs="Arial"/>
                <w:sz w:val="24"/>
                <w:szCs w:val="24"/>
              </w:rPr>
            </w:rPrChange>
          </w:rPr>
          <w:t>Enrolled</w:t>
        </w:r>
      </w:ins>
      <w:ins w:id="24" w:author="Emmet Sheridan (Balbriggan CC)" w:date="2022-09-06T11:52:00Z">
        <w:r w:rsidRPr="00985AD7">
          <w:rPr>
            <w:rFonts w:ascii="Georgia" w:hAnsi="Georgia" w:cs="Arial"/>
            <w:b/>
            <w:bCs/>
            <w:sz w:val="24"/>
            <w:szCs w:val="24"/>
            <w:rPrChange w:id="25" w:author="Emmet Sheridan (Balbriggan CC)" w:date="2022-09-06T11:52:00Z">
              <w:rPr>
                <w:rFonts w:ascii="Georgia" w:hAnsi="Georgia" w:cs="Arial"/>
                <w:sz w:val="24"/>
                <w:szCs w:val="24"/>
              </w:rPr>
            </w:rPrChange>
          </w:rPr>
          <w:t>’</w:t>
        </w:r>
      </w:ins>
      <w:ins w:id="26" w:author="Emmet Sheridan (Balbriggan CC)" w:date="2022-09-06T11:51:00Z">
        <w:r>
          <w:rPr>
            <w:rFonts w:ascii="Georgia" w:hAnsi="Georgia" w:cs="Arial"/>
            <w:sz w:val="24"/>
            <w:szCs w:val="24"/>
          </w:rPr>
          <w:t xml:space="preserve"> means attending the school as a registered student, in line with</w:t>
        </w:r>
      </w:ins>
      <w:ins w:id="27" w:author="Emmet Sheridan (Balbriggan CC)" w:date="2022-09-06T11:52:00Z">
        <w:r>
          <w:rPr>
            <w:rFonts w:ascii="Georgia" w:hAnsi="Georgia" w:cs="Arial"/>
            <w:sz w:val="24"/>
            <w:szCs w:val="24"/>
          </w:rPr>
          <w:t xml:space="preserve"> section 20(2) of the education (Welfare) Act 2000.</w:t>
        </w:r>
      </w:ins>
    </w:p>
    <w:p w14:paraId="2A396231" w14:textId="77777777" w:rsidR="00985AD7" w:rsidRPr="001D4CCB" w:rsidRDefault="00985AD7" w:rsidP="00FE1C92">
      <w:pPr>
        <w:spacing w:after="0" w:line="360" w:lineRule="auto"/>
        <w:jc w:val="both"/>
        <w:rPr>
          <w:rFonts w:ascii="Georgia" w:hAnsi="Georgia" w:cs="Arial"/>
          <w:sz w:val="24"/>
          <w:szCs w:val="24"/>
        </w:rPr>
      </w:pPr>
    </w:p>
    <w:p w14:paraId="55B81FFB" w14:textId="77777777" w:rsidR="004B6F4D" w:rsidRPr="007A5FB3" w:rsidRDefault="00FE1C92" w:rsidP="004B6F4D">
      <w:pPr>
        <w:spacing w:after="0" w:line="360" w:lineRule="auto"/>
        <w:jc w:val="both"/>
        <w:rPr>
          <w:rFonts w:ascii="Georgia" w:hAnsi="Georgia" w:cs="Arial"/>
          <w:sz w:val="24"/>
          <w:szCs w:val="24"/>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7A5FB3">
        <w:rPr>
          <w:rFonts w:ascii="Georgia" w:hAnsi="Georgia" w:cs="Arial"/>
          <w:sz w:val="24"/>
          <w:szCs w:val="24"/>
          <w:shd w:val="clear" w:color="auto" w:fill="FFFFFF"/>
        </w:rPr>
        <w:t>.</w:t>
      </w:r>
      <w:r w:rsidR="00130392" w:rsidRPr="005257E0">
        <w:rPr>
          <w:rFonts w:ascii="Georgia" w:hAnsi="Georgia" w:cs="Arial"/>
          <w:sz w:val="24"/>
          <w:szCs w:val="24"/>
          <w:shd w:val="clear" w:color="auto" w:fill="FFFFFF"/>
        </w:rPr>
        <w:t xml:space="preserve"> </w:t>
      </w:r>
      <w:r w:rsidR="004B6F4D" w:rsidRPr="007A5FB3">
        <w:rPr>
          <w:rFonts w:ascii="Georgia" w:hAnsi="Georgia" w:cs="Arial"/>
          <w:sz w:val="24"/>
          <w:szCs w:val="24"/>
          <w:shd w:val="clear" w:color="auto" w:fill="FFFFFF"/>
        </w:rPr>
        <w:t>This does not prejudice any Student who is Intersex or identifies as Androgynous/</w:t>
      </w:r>
      <w:r w:rsidR="004B6F4D" w:rsidRPr="007A5FB3">
        <w:rPr>
          <w:rFonts w:ascii="Georgia" w:hAnsi="Georgia"/>
          <w:sz w:val="24"/>
          <w:szCs w:val="24"/>
        </w:rPr>
        <w:t>A</w:t>
      </w:r>
      <w:r w:rsidR="004B6F4D" w:rsidRPr="007A5FB3">
        <w:rPr>
          <w:rFonts w:ascii="Georgia" w:hAnsi="Georgia" w:cs="Arial"/>
          <w:sz w:val="24"/>
          <w:szCs w:val="24"/>
          <w:shd w:val="clear" w:color="auto" w:fill="FFFFFF"/>
        </w:rPr>
        <w:t>ndrogyne, Bigender, Demigender, Gender Fluid, Genderqueer, Multigender, Neutrois, Non-binary, Transgender, Transsexual or otherwise</w:t>
      </w:r>
    </w:p>
    <w:p w14:paraId="13AFC26B" w14:textId="77777777" w:rsidR="00FE1C92" w:rsidRPr="001D4CCB" w:rsidRDefault="00FE1C92" w:rsidP="00FE1C92">
      <w:pPr>
        <w:spacing w:after="0" w:line="360" w:lineRule="auto"/>
        <w:jc w:val="both"/>
        <w:rPr>
          <w:rFonts w:ascii="Georgia" w:hAnsi="Georgia" w:cs="Arial"/>
          <w:sz w:val="24"/>
          <w:szCs w:val="24"/>
        </w:rPr>
      </w:pPr>
    </w:p>
    <w:p w14:paraId="58C23B5E" w14:textId="34203682" w:rsidR="007A5FB3" w:rsidRPr="007A5FB3" w:rsidRDefault="00344067" w:rsidP="007A5FB3">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7A5FB3">
        <w:rPr>
          <w:rFonts w:ascii="Georgia" w:eastAsia="Times New Roman" w:hAnsi="Georgia"/>
          <w:b/>
          <w:color w:val="000000" w:themeColor="text1"/>
          <w:sz w:val="24"/>
          <w:szCs w:val="24"/>
          <w:lang w:eastAsia="en-IE"/>
        </w:rPr>
        <w:t>Catchment Area’</w:t>
      </w:r>
      <w:r w:rsidRPr="007A5FB3">
        <w:rPr>
          <w:rFonts w:ascii="Georgia" w:eastAsia="Times New Roman" w:hAnsi="Georgia"/>
          <w:color w:val="000000" w:themeColor="text1"/>
          <w:sz w:val="24"/>
          <w:szCs w:val="24"/>
          <w:lang w:eastAsia="en-IE"/>
        </w:rPr>
        <w:t xml:space="preserve"> refers to the designated residential area for application </w:t>
      </w:r>
      <w:ins w:id="28" w:author="Emmet Sheridan (Balbriggan CC)" w:date="2022-09-06T11:56:00Z">
        <w:r w:rsidR="00B41230" w:rsidRPr="00B41230">
          <w:rPr>
            <w:rPrChange w:id="29" w:author="Emmet Sheridan (Balbriggan CC)" w:date="2022-09-06T11:56:00Z">
              <w:rPr>
                <w:rFonts w:ascii="Georgia" w:eastAsia="Times New Roman" w:hAnsi="Georgia"/>
                <w:color w:val="000000" w:themeColor="text1"/>
                <w:sz w:val="24"/>
                <w:szCs w:val="24"/>
                <w:lang w:eastAsia="en-IE"/>
              </w:rPr>
            </w:rPrChange>
          </w:rPr>
          <w:t>to</w:t>
        </w:r>
      </w:ins>
      <w:ins w:id="30" w:author="Emmet Sheridan (Balbriggan CC)" w:date="2022-09-06T11:59:00Z">
        <w:r w:rsidR="00B41230">
          <w:t xml:space="preserve"> </w:t>
        </w:r>
      </w:ins>
      <w:r w:rsidR="007A5FB3" w:rsidRPr="00B41230">
        <w:rPr>
          <w:rPrChange w:id="31" w:author="Emmet Sheridan (Balbriggan CC)" w:date="2022-09-06T11:56:00Z">
            <w:rPr>
              <w:rFonts w:ascii="Georgia" w:eastAsia="Times New Roman" w:hAnsi="Georgia"/>
              <w:color w:val="000000" w:themeColor="text1"/>
              <w:sz w:val="24"/>
              <w:szCs w:val="24"/>
              <w:lang w:eastAsia="en-IE"/>
            </w:rPr>
          </w:rPrChange>
        </w:rPr>
        <w:t>Balbriggan</w:t>
      </w:r>
      <w:r w:rsidR="007A5FB3" w:rsidRPr="007A5FB3">
        <w:rPr>
          <w:rFonts w:ascii="Georgia" w:eastAsia="Times New Roman" w:hAnsi="Georgia"/>
          <w:color w:val="000000" w:themeColor="text1"/>
          <w:sz w:val="24"/>
          <w:szCs w:val="24"/>
          <w:lang w:eastAsia="en-IE"/>
        </w:rPr>
        <w:t xml:space="preserve"> CC</w:t>
      </w:r>
      <w:r w:rsidRPr="007A5FB3">
        <w:rPr>
          <w:rFonts w:ascii="Georgia" w:eastAsia="Times New Roman" w:hAnsi="Georgia"/>
          <w:color w:val="000000" w:themeColor="text1"/>
          <w:sz w:val="24"/>
          <w:szCs w:val="24"/>
          <w:lang w:eastAsia="en-IE"/>
        </w:rPr>
        <w:t xml:space="preserve"> in respect of the person on whose behalf the application is being made. The catchment area for </w:t>
      </w:r>
      <w:r w:rsidR="007A5FB3" w:rsidRPr="007A5FB3">
        <w:rPr>
          <w:rFonts w:ascii="Georgia" w:eastAsia="Times New Roman" w:hAnsi="Georgia"/>
          <w:color w:val="000000" w:themeColor="text1"/>
          <w:sz w:val="24"/>
          <w:szCs w:val="24"/>
          <w:lang w:eastAsia="en-IE"/>
        </w:rPr>
        <w:t>Balbriggan CC</w:t>
      </w:r>
      <w:r w:rsidRPr="007A5FB3">
        <w:rPr>
          <w:rFonts w:ascii="Georgia" w:eastAsia="Times New Roman" w:hAnsi="Georgia"/>
          <w:color w:val="000000" w:themeColor="text1"/>
          <w:sz w:val="24"/>
          <w:szCs w:val="24"/>
          <w:lang w:eastAsia="en-IE"/>
        </w:rPr>
        <w:t xml:space="preserve"> is defined as: </w:t>
      </w:r>
      <w:r w:rsidR="007A5FB3">
        <w:rPr>
          <w:rFonts w:ascii="Georgia" w:hAnsi="Georgia"/>
          <w:sz w:val="24"/>
          <w:szCs w:val="24"/>
        </w:rPr>
        <w:t>the town of Balbriggan, Villages and townlands of Balrothery, Balscadden, Naul, Clonalvy, Hedgestown, Stamullen, Gormanston and Julianstown.</w:t>
      </w:r>
    </w:p>
    <w:p w14:paraId="2E6C5D57" w14:textId="77777777" w:rsidR="009E1D23" w:rsidRDefault="009E1D23" w:rsidP="00344067">
      <w:pPr>
        <w:spacing w:after="0" w:line="360" w:lineRule="auto"/>
        <w:jc w:val="both"/>
        <w:rPr>
          <w:rFonts w:ascii="Georgia" w:eastAsia="Times New Roman" w:hAnsi="Georgia"/>
          <w:color w:val="000000" w:themeColor="text1"/>
          <w:sz w:val="24"/>
          <w:szCs w:val="24"/>
          <w:lang w:eastAsia="en-IE"/>
        </w:rPr>
      </w:pPr>
    </w:p>
    <w:p w14:paraId="0E45A46E" w14:textId="77777777"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20C1D0ED"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4678DA15"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Cs/>
          <w:iCs/>
          <w:color w:val="000000" w:themeColor="text1"/>
          <w:sz w:val="24"/>
          <w:szCs w:val="24"/>
          <w:lang w:eastAsia="en-IE"/>
        </w:rPr>
        <w:t>‘</w:t>
      </w: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sidR="007A5FB3">
        <w:rPr>
          <w:rFonts w:ascii="Georgia" w:eastAsia="Times New Roman" w:hAnsi="Georgia"/>
          <w:color w:val="000000" w:themeColor="text1"/>
          <w:sz w:val="24"/>
          <w:szCs w:val="24"/>
          <w:lang w:eastAsia="en-IE"/>
        </w:rPr>
        <w:t>Balbriggan CC.</w:t>
      </w:r>
      <w:r w:rsidRPr="00641237">
        <w:rPr>
          <w:rFonts w:ascii="Georgia" w:eastAsia="Times New Roman" w:hAnsi="Georgia"/>
          <w:color w:val="000000" w:themeColor="text1"/>
          <w:sz w:val="24"/>
          <w:szCs w:val="24"/>
          <w:lang w:eastAsia="en-IE"/>
        </w:rPr>
        <w:t xml:space="preserve"> The feeder primary schools for </w:t>
      </w:r>
      <w:r w:rsidR="007A5FB3">
        <w:rPr>
          <w:rFonts w:ascii="Georgia" w:eastAsia="Times New Roman" w:hAnsi="Georgia"/>
          <w:color w:val="000000" w:themeColor="text1"/>
          <w:sz w:val="24"/>
          <w:szCs w:val="24"/>
          <w:lang w:eastAsia="en-IE"/>
        </w:rPr>
        <w:t>Balbriggan CC</w:t>
      </w:r>
      <w:r w:rsidRPr="00641237">
        <w:rPr>
          <w:rFonts w:ascii="Georgia" w:eastAsia="Times New Roman" w:hAnsi="Georgia"/>
          <w:color w:val="000000" w:themeColor="text1"/>
          <w:sz w:val="24"/>
          <w:szCs w:val="24"/>
          <w:lang w:eastAsia="en-IE"/>
        </w:rPr>
        <w:t xml:space="preserve"> are:</w:t>
      </w:r>
    </w:p>
    <w:p w14:paraId="25532422" w14:textId="77777777" w:rsidR="007A5FB3" w:rsidRPr="009D24BC"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St. Teresa’s N.S – Hampton, Balbriggan, Co. Dublin</w:t>
      </w:r>
    </w:p>
    <w:p w14:paraId="019DF14A" w14:textId="77777777" w:rsidR="007A5FB3" w:rsidRPr="009D24BC"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lastRenderedPageBreak/>
        <w:t>St. Mologa’s N.S – Bremore, Balbriggan, Co. Dublin</w:t>
      </w:r>
    </w:p>
    <w:p w14:paraId="233E5B8E" w14:textId="77777777" w:rsidR="007A5FB3"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Scoil Cormac CNS- Stephenstown, Balbriggan, Co. Dublin</w:t>
      </w:r>
    </w:p>
    <w:p w14:paraId="2A4B2EDB" w14:textId="77777777" w:rsidR="007A5FB3"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Balbriggan Educate Together NS – Hamlet Lane, Balbriggan, Co. Dublin</w:t>
      </w:r>
    </w:p>
    <w:p w14:paraId="2151457D" w14:textId="77777777" w:rsidR="007A5FB3"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Bracken Educate Together NS – Castlelands, Balbriggan, Co. Dublin</w:t>
      </w:r>
    </w:p>
    <w:p w14:paraId="45E397E6" w14:textId="77777777" w:rsidR="007A5FB3"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 xml:space="preserve">Balscadden N.S – Balscadden, Ring Commons, </w:t>
      </w:r>
      <w:r w:rsidR="00F54D80">
        <w:rPr>
          <w:rFonts w:ascii="Georgia" w:eastAsia="Times New Roman" w:hAnsi="Georgia"/>
          <w:color w:val="000000" w:themeColor="text1"/>
          <w:sz w:val="24"/>
          <w:szCs w:val="24"/>
          <w:lang w:eastAsia="en-IE"/>
        </w:rPr>
        <w:t>Co. Dublin</w:t>
      </w:r>
    </w:p>
    <w:p w14:paraId="47473FB0" w14:textId="77777777" w:rsidR="007A5FB3"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St. Georges N.S</w:t>
      </w:r>
      <w:r w:rsidR="00F54D80">
        <w:rPr>
          <w:rFonts w:ascii="Georgia" w:eastAsia="Times New Roman" w:hAnsi="Georgia"/>
          <w:color w:val="000000" w:themeColor="text1"/>
          <w:sz w:val="24"/>
          <w:szCs w:val="24"/>
          <w:lang w:eastAsia="en-IE"/>
        </w:rPr>
        <w:t xml:space="preserve"> – Naul Road, Balbriggan, Co. Dublin</w:t>
      </w:r>
    </w:p>
    <w:p w14:paraId="13631F1A" w14:textId="77777777" w:rsidR="007A5FB3"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Gaelscoil Baile Brigin</w:t>
      </w:r>
      <w:r w:rsidR="00F54D80">
        <w:rPr>
          <w:rFonts w:ascii="Georgia" w:eastAsia="Times New Roman" w:hAnsi="Georgia"/>
          <w:color w:val="000000" w:themeColor="text1"/>
          <w:sz w:val="24"/>
          <w:szCs w:val="24"/>
          <w:lang w:eastAsia="en-IE"/>
        </w:rPr>
        <w:t>, Castlelands, Balbriggan, Co.Dublin</w:t>
      </w:r>
    </w:p>
    <w:p w14:paraId="5CACEBF4" w14:textId="77777777" w:rsidR="007A5FB3"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St. Patricks</w:t>
      </w:r>
      <w:r w:rsidR="00F54D80">
        <w:rPr>
          <w:rFonts w:ascii="Georgia" w:eastAsia="Times New Roman" w:hAnsi="Georgia"/>
          <w:color w:val="000000" w:themeColor="text1"/>
          <w:sz w:val="24"/>
          <w:szCs w:val="24"/>
          <w:lang w:eastAsia="en-IE"/>
        </w:rPr>
        <w:t xml:space="preserve"> NS</w:t>
      </w:r>
      <w:r>
        <w:rPr>
          <w:rFonts w:ascii="Georgia" w:eastAsia="Times New Roman" w:hAnsi="Georgia"/>
          <w:color w:val="000000" w:themeColor="text1"/>
          <w:sz w:val="24"/>
          <w:szCs w:val="24"/>
          <w:lang w:eastAsia="en-IE"/>
        </w:rPr>
        <w:t xml:space="preserve"> Stamullen</w:t>
      </w:r>
      <w:r w:rsidR="00F54D80">
        <w:rPr>
          <w:rFonts w:ascii="Georgia" w:eastAsia="Times New Roman" w:hAnsi="Georgia"/>
          <w:color w:val="000000" w:themeColor="text1"/>
          <w:sz w:val="24"/>
          <w:szCs w:val="24"/>
          <w:lang w:eastAsia="en-IE"/>
        </w:rPr>
        <w:t>, Stamullen, Co. Meath</w:t>
      </w:r>
    </w:p>
    <w:p w14:paraId="70E4E2BA" w14:textId="77777777" w:rsidR="007A5FB3"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Naul N.S</w:t>
      </w:r>
      <w:r w:rsidR="00F54D80">
        <w:rPr>
          <w:rFonts w:ascii="Georgia" w:eastAsia="Times New Roman" w:hAnsi="Georgia"/>
          <w:color w:val="000000" w:themeColor="text1"/>
          <w:sz w:val="24"/>
          <w:szCs w:val="24"/>
          <w:lang w:eastAsia="en-IE"/>
        </w:rPr>
        <w:t>, Westown, Naul, Co. Meath</w:t>
      </w:r>
    </w:p>
    <w:p w14:paraId="17DAF9C7" w14:textId="77777777" w:rsidR="007A5FB3" w:rsidRPr="009D24BC"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Whitecross N.S</w:t>
      </w:r>
      <w:r w:rsidR="00F54D80">
        <w:rPr>
          <w:rFonts w:ascii="Georgia" w:eastAsia="Times New Roman" w:hAnsi="Georgia"/>
          <w:color w:val="000000" w:themeColor="text1"/>
          <w:sz w:val="24"/>
          <w:szCs w:val="24"/>
          <w:lang w:eastAsia="en-IE"/>
        </w:rPr>
        <w:t>, Julianstown, Co. Meath</w:t>
      </w:r>
    </w:p>
    <w:p w14:paraId="46ACF2AD" w14:textId="77777777" w:rsidR="007A5FB3"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Hedgestown N.S</w:t>
      </w:r>
      <w:r w:rsidR="00F54D80">
        <w:rPr>
          <w:rFonts w:ascii="Georgia" w:eastAsia="Times New Roman" w:hAnsi="Georgia"/>
          <w:color w:val="000000" w:themeColor="text1"/>
          <w:sz w:val="24"/>
          <w:szCs w:val="24"/>
          <w:lang w:eastAsia="en-IE"/>
        </w:rPr>
        <w:t>, Jordanstown, Lusk, Co. Dublin</w:t>
      </w:r>
    </w:p>
    <w:p w14:paraId="73E6B734" w14:textId="77777777" w:rsidR="007A5FB3"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St. Finians Clonalvey</w:t>
      </w:r>
      <w:r w:rsidR="00F54D80">
        <w:rPr>
          <w:rFonts w:ascii="Georgia" w:eastAsia="Times New Roman" w:hAnsi="Georgia"/>
          <w:color w:val="000000" w:themeColor="text1"/>
          <w:sz w:val="24"/>
          <w:szCs w:val="24"/>
          <w:lang w:eastAsia="en-IE"/>
        </w:rPr>
        <w:t>, Garristown, Co. Meath</w:t>
      </w:r>
    </w:p>
    <w:p w14:paraId="750F365B" w14:textId="77777777" w:rsidR="007A5FB3" w:rsidRPr="009D24BC" w:rsidRDefault="007A5FB3" w:rsidP="007A5FB3">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St. Olivers Balrothery</w:t>
      </w:r>
      <w:r w:rsidR="00F54D80">
        <w:rPr>
          <w:rFonts w:ascii="Georgia" w:eastAsia="Times New Roman" w:hAnsi="Georgia"/>
          <w:color w:val="000000" w:themeColor="text1"/>
          <w:sz w:val="24"/>
          <w:szCs w:val="24"/>
          <w:lang w:eastAsia="en-IE"/>
        </w:rPr>
        <w:t>, Balrothery, Co. Dublin</w:t>
      </w:r>
    </w:p>
    <w:p w14:paraId="63A5339F" w14:textId="77777777" w:rsidR="00E001C8" w:rsidRPr="00641237" w:rsidRDefault="00E001C8" w:rsidP="00FE1C92">
      <w:pPr>
        <w:spacing w:after="0" w:line="360" w:lineRule="auto"/>
        <w:jc w:val="both"/>
        <w:rPr>
          <w:rFonts w:ascii="Georgia" w:eastAsia="Times New Roman" w:hAnsi="Georgia"/>
          <w:color w:val="000000" w:themeColor="text1"/>
          <w:sz w:val="24"/>
          <w:szCs w:val="24"/>
          <w:lang w:eastAsia="en-IE"/>
        </w:rPr>
      </w:pPr>
    </w:p>
    <w:p w14:paraId="53BA509F" w14:textId="77777777" w:rsidR="004A0F9B" w:rsidRDefault="004A0F9B" w:rsidP="001A38F9">
      <w:pPr>
        <w:spacing w:after="0" w:line="360" w:lineRule="auto"/>
        <w:jc w:val="both"/>
        <w:rPr>
          <w:rFonts w:ascii="Georgia" w:eastAsia="Times New Roman" w:hAnsi="Georgia"/>
          <w:color w:val="000000" w:themeColor="text1"/>
          <w:sz w:val="24"/>
          <w:szCs w:val="24"/>
          <w:highlight w:val="yellow"/>
          <w:lang w:eastAsia="en-IE"/>
        </w:rPr>
      </w:pPr>
    </w:p>
    <w:p w14:paraId="2DB3D940" w14:textId="4F089DC8" w:rsidR="001A38F9" w:rsidDel="00E1680A" w:rsidRDefault="005377AF" w:rsidP="001A38F9">
      <w:pPr>
        <w:spacing w:after="0" w:line="360" w:lineRule="auto"/>
        <w:jc w:val="both"/>
        <w:rPr>
          <w:del w:id="32" w:author="Emmet Sheridan (Balbriggan CC)" w:date="2022-09-06T12:04:00Z"/>
          <w:rFonts w:ascii="Georgia" w:eastAsia="Times New Roman" w:hAnsi="Georgia"/>
          <w:b/>
          <w:bCs/>
          <w:color w:val="000000" w:themeColor="text1"/>
          <w:sz w:val="24"/>
          <w:szCs w:val="24"/>
          <w:lang w:eastAsia="en-IE"/>
        </w:rPr>
      </w:pPr>
      <w:del w:id="33" w:author="Emmet Sheridan (Balbriggan CC)" w:date="2022-09-06T12:04:00Z">
        <w:r w:rsidRPr="00F54D80" w:rsidDel="00E1680A">
          <w:rPr>
            <w:rFonts w:ascii="Georgia" w:eastAsia="Times New Roman" w:hAnsi="Georgia"/>
            <w:color w:val="000000" w:themeColor="text1"/>
            <w:sz w:val="24"/>
            <w:szCs w:val="24"/>
            <w:lang w:eastAsia="en-IE"/>
          </w:rPr>
          <w:delText xml:space="preserve">For the purpose of </w:delText>
        </w:r>
        <w:r w:rsidR="00666C6E" w:rsidRPr="00F54D80" w:rsidDel="00E1680A">
          <w:rPr>
            <w:rFonts w:ascii="Georgia" w:eastAsia="Times New Roman" w:hAnsi="Georgia"/>
            <w:color w:val="000000" w:themeColor="text1"/>
            <w:sz w:val="24"/>
            <w:szCs w:val="24"/>
            <w:lang w:eastAsia="en-IE"/>
          </w:rPr>
          <w:delText xml:space="preserve">the </w:delText>
        </w:r>
        <w:r w:rsidRPr="00F54D80" w:rsidDel="00E1680A">
          <w:rPr>
            <w:rFonts w:ascii="Georgia" w:eastAsia="Times New Roman" w:hAnsi="Georgia"/>
            <w:color w:val="000000" w:themeColor="text1"/>
            <w:sz w:val="24"/>
            <w:szCs w:val="24"/>
            <w:lang w:eastAsia="en-IE"/>
          </w:rPr>
          <w:delText xml:space="preserve">selection criterion relating to the student having a </w:delText>
        </w:r>
        <w:r w:rsidR="00396CE4" w:rsidRPr="00F54D80" w:rsidDel="00E1680A">
          <w:rPr>
            <w:rFonts w:ascii="Georgia" w:eastAsia="Times New Roman" w:hAnsi="Georgia"/>
            <w:color w:val="000000" w:themeColor="text1"/>
            <w:sz w:val="24"/>
            <w:szCs w:val="24"/>
            <w:lang w:eastAsia="en-IE"/>
          </w:rPr>
          <w:delText xml:space="preserve">sibling </w:delText>
        </w:r>
        <w:r w:rsidR="00666C6E" w:rsidRPr="00F54D80" w:rsidDel="00E1680A">
          <w:rPr>
            <w:rFonts w:ascii="Georgia" w:eastAsia="Times New Roman" w:hAnsi="Georgia"/>
            <w:color w:val="000000" w:themeColor="text1"/>
            <w:sz w:val="24"/>
            <w:szCs w:val="24"/>
            <w:lang w:eastAsia="en-IE"/>
          </w:rPr>
          <w:delText xml:space="preserve">who previously attended the school, </w:delText>
        </w:r>
        <w:r w:rsidR="001F1182" w:rsidRPr="00F54D80" w:rsidDel="00E1680A">
          <w:rPr>
            <w:rFonts w:ascii="Georgia" w:eastAsia="Times New Roman" w:hAnsi="Georgia"/>
            <w:color w:val="000000" w:themeColor="text1"/>
            <w:sz w:val="24"/>
            <w:szCs w:val="24"/>
            <w:lang w:eastAsia="en-IE"/>
          </w:rPr>
          <w:delText>‘</w:delText>
        </w:r>
        <w:r w:rsidR="001F1182" w:rsidRPr="00F54D80" w:rsidDel="00E1680A">
          <w:rPr>
            <w:rFonts w:ascii="Georgia" w:eastAsia="Times New Roman" w:hAnsi="Georgia"/>
            <w:b/>
            <w:bCs/>
            <w:color w:val="000000" w:themeColor="text1"/>
            <w:sz w:val="24"/>
            <w:szCs w:val="24"/>
            <w:lang w:eastAsia="en-IE"/>
          </w:rPr>
          <w:delText>Sibling</w:delText>
        </w:r>
        <w:r w:rsidR="0026581F" w:rsidRPr="00F54D80" w:rsidDel="00E1680A">
          <w:rPr>
            <w:rFonts w:ascii="Georgia" w:eastAsia="Times New Roman" w:hAnsi="Georgia"/>
            <w:b/>
            <w:bCs/>
            <w:color w:val="000000" w:themeColor="text1"/>
            <w:sz w:val="24"/>
            <w:szCs w:val="24"/>
            <w:lang w:eastAsia="en-IE"/>
          </w:rPr>
          <w:delText>’</w:delText>
        </w:r>
        <w:r w:rsidR="00102F5B" w:rsidRPr="00F54D80" w:rsidDel="00E1680A">
          <w:rPr>
            <w:rFonts w:ascii="Georgia" w:eastAsia="Times New Roman" w:hAnsi="Georgia"/>
            <w:b/>
            <w:bCs/>
            <w:color w:val="000000" w:themeColor="text1"/>
            <w:sz w:val="24"/>
            <w:szCs w:val="24"/>
            <w:lang w:eastAsia="en-IE"/>
          </w:rPr>
          <w:delText xml:space="preserve"> </w:delText>
        </w:r>
        <w:r w:rsidR="00B251CB" w:rsidRPr="00F54D80" w:rsidDel="00E1680A">
          <w:rPr>
            <w:rFonts w:ascii="Georgia" w:eastAsia="Times New Roman" w:hAnsi="Georgia"/>
            <w:color w:val="000000" w:themeColor="text1"/>
            <w:sz w:val="24"/>
            <w:szCs w:val="24"/>
            <w:lang w:eastAsia="en-IE"/>
          </w:rPr>
          <w:delText xml:space="preserve">refers to </w:delText>
        </w:r>
        <w:r w:rsidR="005E73FA" w:rsidRPr="00F54D80" w:rsidDel="00E1680A">
          <w:rPr>
            <w:rFonts w:ascii="Georgia" w:eastAsia="Times New Roman" w:hAnsi="Georgia"/>
            <w:color w:val="000000" w:themeColor="text1"/>
            <w:sz w:val="24"/>
            <w:szCs w:val="24"/>
            <w:lang w:eastAsia="en-IE"/>
          </w:rPr>
          <w:delText xml:space="preserve">full </w:delText>
        </w:r>
        <w:r w:rsidR="000903EB" w:rsidRPr="00F54D80" w:rsidDel="00E1680A">
          <w:rPr>
            <w:rFonts w:ascii="Georgia" w:eastAsia="Times New Roman" w:hAnsi="Georgia"/>
            <w:color w:val="000000" w:themeColor="text1"/>
            <w:sz w:val="24"/>
            <w:szCs w:val="24"/>
            <w:lang w:eastAsia="en-IE"/>
          </w:rPr>
          <w:delText>siblings, half-siblings</w:delText>
        </w:r>
        <w:r w:rsidR="00E85692" w:rsidRPr="00F54D80" w:rsidDel="00E1680A">
          <w:rPr>
            <w:rFonts w:ascii="Georgia" w:eastAsia="Times New Roman" w:hAnsi="Georgia"/>
            <w:color w:val="000000" w:themeColor="text1"/>
            <w:sz w:val="24"/>
            <w:szCs w:val="24"/>
            <w:lang w:eastAsia="en-IE"/>
          </w:rPr>
          <w:delText>,</w:delText>
        </w:r>
        <w:r w:rsidR="00870795" w:rsidRPr="00F54D80" w:rsidDel="00E1680A">
          <w:rPr>
            <w:rFonts w:ascii="Georgia" w:eastAsia="Times New Roman" w:hAnsi="Georgia"/>
            <w:color w:val="000000" w:themeColor="text1"/>
            <w:sz w:val="24"/>
            <w:szCs w:val="24"/>
            <w:lang w:eastAsia="en-IE"/>
          </w:rPr>
          <w:delText xml:space="preserve"> </w:delText>
        </w:r>
        <w:r w:rsidR="000903EB" w:rsidRPr="00F54D80" w:rsidDel="00E1680A">
          <w:rPr>
            <w:rFonts w:ascii="Georgia" w:eastAsia="Times New Roman" w:hAnsi="Georgia"/>
            <w:color w:val="000000" w:themeColor="text1"/>
            <w:sz w:val="24"/>
            <w:szCs w:val="24"/>
            <w:lang w:eastAsia="en-IE"/>
          </w:rPr>
          <w:delText>foster</w:delText>
        </w:r>
        <w:r w:rsidR="00831251" w:rsidRPr="00F54D80" w:rsidDel="00E1680A">
          <w:rPr>
            <w:rFonts w:ascii="Georgia" w:eastAsia="Times New Roman" w:hAnsi="Georgia"/>
            <w:color w:val="000000" w:themeColor="text1"/>
            <w:sz w:val="24"/>
            <w:szCs w:val="24"/>
            <w:lang w:eastAsia="en-IE"/>
          </w:rPr>
          <w:delText>-siblings</w:delText>
        </w:r>
        <w:r w:rsidR="00870795" w:rsidRPr="00F54D80" w:rsidDel="00E1680A">
          <w:rPr>
            <w:rFonts w:ascii="Georgia" w:eastAsia="Times New Roman" w:hAnsi="Georgia"/>
            <w:color w:val="000000" w:themeColor="text1"/>
            <w:sz w:val="24"/>
            <w:szCs w:val="24"/>
            <w:lang w:eastAsia="en-IE"/>
          </w:rPr>
          <w:delText xml:space="preserve"> and step-siblings</w:delText>
        </w:r>
        <w:r w:rsidR="009233F8" w:rsidRPr="00F54D80" w:rsidDel="00E1680A">
          <w:rPr>
            <w:rFonts w:ascii="Georgia" w:eastAsia="Times New Roman" w:hAnsi="Georgia"/>
            <w:color w:val="000000" w:themeColor="text1"/>
            <w:sz w:val="24"/>
            <w:szCs w:val="24"/>
            <w:lang w:eastAsia="en-IE"/>
          </w:rPr>
          <w:delText>.</w:delText>
        </w:r>
        <w:r w:rsidR="009233F8" w:rsidDel="00E1680A">
          <w:rPr>
            <w:rFonts w:ascii="Georgia" w:eastAsia="Times New Roman" w:hAnsi="Georgia"/>
            <w:color w:val="000000" w:themeColor="text1"/>
            <w:sz w:val="24"/>
            <w:szCs w:val="24"/>
            <w:lang w:eastAsia="en-IE"/>
          </w:rPr>
          <w:delText xml:space="preserve"> </w:delText>
        </w:r>
      </w:del>
    </w:p>
    <w:p w14:paraId="67A23EE5" w14:textId="77777777" w:rsidR="00E3425C" w:rsidRPr="00D44D49" w:rsidRDefault="00E3425C" w:rsidP="00D44D49">
      <w:pPr>
        <w:spacing w:after="0" w:line="360" w:lineRule="auto"/>
        <w:jc w:val="both"/>
        <w:rPr>
          <w:rFonts w:ascii="Georgia" w:eastAsia="Times New Roman" w:hAnsi="Georgia"/>
          <w:color w:val="000000" w:themeColor="text1"/>
          <w:sz w:val="24"/>
          <w:szCs w:val="24"/>
          <w:lang w:eastAsia="en-IE"/>
        </w:rPr>
      </w:pPr>
    </w:p>
    <w:p w14:paraId="5653BE71" w14:textId="77777777" w:rsidR="00026AD2" w:rsidRDefault="002E2E1E" w:rsidP="00026AD2">
      <w:pPr>
        <w:spacing w:after="0" w:line="360" w:lineRule="auto"/>
        <w:jc w:val="both"/>
        <w:rPr>
          <w:rFonts w:ascii="Georgia" w:eastAsia="Times New Roman" w:hAnsi="Georgia"/>
          <w:b/>
          <w:bCs/>
          <w:color w:val="000000" w:themeColor="text1"/>
          <w:sz w:val="24"/>
          <w:szCs w:val="24"/>
          <w:lang w:eastAsia="en-IE"/>
        </w:rPr>
      </w:pPr>
      <w:r w:rsidRPr="00F54D80">
        <w:rPr>
          <w:rFonts w:ascii="Georgia" w:eastAsia="Times New Roman" w:hAnsi="Georgia"/>
          <w:color w:val="000000" w:themeColor="text1"/>
          <w:sz w:val="24"/>
          <w:szCs w:val="24"/>
          <w:lang w:eastAsia="en-IE"/>
        </w:rPr>
        <w:t xml:space="preserve">For the purpose of the selection criterion relating to the student having a sibling </w:t>
      </w:r>
      <w:del w:id="34" w:author="Emmet Sheridan (Balbriggan CC)" w:date="2022-09-06T12:06:00Z">
        <w:r w:rsidR="00B00817" w:rsidRPr="00F54D80" w:rsidDel="008C1EA7">
          <w:rPr>
            <w:rFonts w:ascii="Georgia" w:eastAsia="Times New Roman" w:hAnsi="Georgia"/>
            <w:color w:val="000000" w:themeColor="text1"/>
            <w:sz w:val="24"/>
            <w:szCs w:val="24"/>
            <w:lang w:eastAsia="en-IE"/>
          </w:rPr>
          <w:delText xml:space="preserve"> </w:delText>
        </w:r>
      </w:del>
      <w:r w:rsidR="00B00817" w:rsidRPr="00F54D80">
        <w:rPr>
          <w:rFonts w:ascii="Georgia" w:eastAsia="Times New Roman" w:hAnsi="Georgia"/>
          <w:color w:val="000000" w:themeColor="text1"/>
          <w:sz w:val="24"/>
          <w:szCs w:val="24"/>
          <w:lang w:eastAsia="en-IE"/>
        </w:rPr>
        <w:t>currently</w:t>
      </w:r>
      <w:r w:rsidR="00AE50D8" w:rsidRPr="00F54D80">
        <w:rPr>
          <w:rFonts w:ascii="Georgia" w:eastAsia="Times New Roman" w:hAnsi="Georgia"/>
          <w:color w:val="000000" w:themeColor="text1"/>
          <w:sz w:val="24"/>
          <w:szCs w:val="24"/>
          <w:lang w:eastAsia="en-IE"/>
        </w:rPr>
        <w:t xml:space="preserve"> enrolled</w:t>
      </w:r>
      <w:r w:rsidR="00B00817" w:rsidRPr="00F54D80">
        <w:rPr>
          <w:rFonts w:ascii="Georgia" w:eastAsia="Times New Roman" w:hAnsi="Georgia"/>
          <w:color w:val="000000" w:themeColor="text1"/>
          <w:sz w:val="24"/>
          <w:szCs w:val="24"/>
          <w:lang w:eastAsia="en-IE"/>
        </w:rPr>
        <w:t xml:space="preserve"> in the school, </w:t>
      </w:r>
      <w:r w:rsidR="001F2F25" w:rsidRPr="00F54D80">
        <w:rPr>
          <w:rFonts w:ascii="Georgia" w:eastAsia="Times New Roman" w:hAnsi="Georgia"/>
          <w:color w:val="000000" w:themeColor="text1"/>
          <w:sz w:val="24"/>
          <w:szCs w:val="24"/>
          <w:lang w:eastAsia="en-IE"/>
        </w:rPr>
        <w:t>‘</w:t>
      </w:r>
      <w:r w:rsidR="001F2F25" w:rsidRPr="00F54D80">
        <w:rPr>
          <w:rFonts w:ascii="Georgia" w:eastAsia="Times New Roman" w:hAnsi="Georgia"/>
          <w:b/>
          <w:bCs/>
          <w:color w:val="000000" w:themeColor="text1"/>
          <w:sz w:val="24"/>
          <w:szCs w:val="24"/>
          <w:lang w:eastAsia="en-IE"/>
        </w:rPr>
        <w:t xml:space="preserve">Sibling’ </w:t>
      </w:r>
      <w:r w:rsidR="00615705" w:rsidRPr="00F54D80">
        <w:rPr>
          <w:rFonts w:ascii="Georgia" w:eastAsia="Times New Roman" w:hAnsi="Georgia"/>
          <w:color w:val="000000" w:themeColor="text1"/>
          <w:sz w:val="24"/>
          <w:szCs w:val="24"/>
          <w:lang w:eastAsia="en-IE"/>
        </w:rPr>
        <w:t xml:space="preserve">refers to </w:t>
      </w:r>
      <w:r w:rsidR="00B67FED" w:rsidRPr="00F54D80">
        <w:rPr>
          <w:rFonts w:ascii="Georgia" w:eastAsia="Times New Roman" w:hAnsi="Georgia"/>
          <w:color w:val="000000" w:themeColor="text1"/>
          <w:sz w:val="24"/>
          <w:szCs w:val="24"/>
          <w:lang w:eastAsia="en-IE"/>
        </w:rPr>
        <w:t>full siblings, half-siblings, foster-siblings</w:t>
      </w:r>
      <w:r w:rsidR="00B00817" w:rsidRPr="00F54D80">
        <w:rPr>
          <w:rFonts w:ascii="Georgia" w:eastAsia="Times New Roman" w:hAnsi="Georgia"/>
          <w:color w:val="000000" w:themeColor="text1"/>
          <w:sz w:val="24"/>
          <w:szCs w:val="24"/>
          <w:lang w:eastAsia="en-IE"/>
        </w:rPr>
        <w:t>, step-siblings</w:t>
      </w:r>
      <w:r w:rsidR="00B67FED" w:rsidRPr="00F54D80">
        <w:rPr>
          <w:rFonts w:ascii="Georgia" w:eastAsia="Times New Roman" w:hAnsi="Georgia"/>
          <w:color w:val="000000" w:themeColor="text1"/>
          <w:sz w:val="24"/>
          <w:szCs w:val="24"/>
          <w:lang w:eastAsia="en-IE"/>
        </w:rPr>
        <w:t xml:space="preserve"> and </w:t>
      </w:r>
      <w:r w:rsidR="002E7EE7" w:rsidRPr="00F54D80">
        <w:rPr>
          <w:rFonts w:ascii="Georgia" w:eastAsia="Times New Roman" w:hAnsi="Georgia"/>
          <w:color w:val="000000" w:themeColor="text1"/>
          <w:sz w:val="24"/>
          <w:szCs w:val="24"/>
          <w:lang w:eastAsia="en-IE"/>
        </w:rPr>
        <w:t>students</w:t>
      </w:r>
      <w:r w:rsidR="00B67FED" w:rsidRPr="00F54D80">
        <w:rPr>
          <w:rFonts w:ascii="Georgia" w:eastAsia="Times New Roman" w:hAnsi="Georgia"/>
          <w:color w:val="000000" w:themeColor="text1"/>
          <w:sz w:val="24"/>
          <w:szCs w:val="24"/>
          <w:lang w:eastAsia="en-IE"/>
        </w:rPr>
        <w:t xml:space="preserve"> who</w:t>
      </w:r>
      <w:r w:rsidR="00256155" w:rsidRPr="00F54D80">
        <w:rPr>
          <w:rFonts w:ascii="Georgia" w:eastAsia="Times New Roman" w:hAnsi="Georgia"/>
          <w:color w:val="000000" w:themeColor="text1"/>
          <w:sz w:val="24"/>
          <w:szCs w:val="24"/>
          <w:lang w:eastAsia="en-IE"/>
        </w:rPr>
        <w:t xml:space="preserve"> </w:t>
      </w:r>
      <w:r w:rsidR="00B67FED" w:rsidRPr="00F54D80">
        <w:rPr>
          <w:rFonts w:ascii="Georgia" w:eastAsia="Times New Roman" w:hAnsi="Georgia"/>
          <w:color w:val="000000" w:themeColor="text1"/>
          <w:sz w:val="24"/>
          <w:szCs w:val="24"/>
          <w:lang w:eastAsia="en-IE"/>
        </w:rPr>
        <w:t xml:space="preserve">reside in the same </w:t>
      </w:r>
      <w:r w:rsidR="009E0DA4" w:rsidRPr="00F54D80">
        <w:rPr>
          <w:rFonts w:ascii="Georgia" w:eastAsia="Times New Roman" w:hAnsi="Georgia"/>
          <w:color w:val="000000" w:themeColor="text1"/>
          <w:sz w:val="24"/>
          <w:szCs w:val="24"/>
          <w:lang w:eastAsia="en-IE"/>
        </w:rPr>
        <w:t>household.</w:t>
      </w:r>
      <w:r w:rsidR="00026AD2">
        <w:rPr>
          <w:rFonts w:ascii="Georgia" w:eastAsia="Times New Roman" w:hAnsi="Georgia"/>
          <w:color w:val="000000" w:themeColor="text1"/>
          <w:sz w:val="24"/>
          <w:szCs w:val="24"/>
          <w:lang w:eastAsia="en-IE"/>
        </w:rPr>
        <w:t xml:space="preserve"> </w:t>
      </w:r>
    </w:p>
    <w:p w14:paraId="65BDDA6D" w14:textId="77777777" w:rsidR="00F54D80" w:rsidRDefault="00F54D80" w:rsidP="00026AD2">
      <w:pPr>
        <w:spacing w:after="0" w:line="360" w:lineRule="auto"/>
        <w:jc w:val="both"/>
        <w:rPr>
          <w:rFonts w:ascii="Georgia" w:eastAsia="Times New Roman" w:hAnsi="Georgia"/>
          <w:b/>
          <w:bCs/>
          <w:color w:val="000000" w:themeColor="text1"/>
          <w:sz w:val="24"/>
          <w:szCs w:val="24"/>
          <w:lang w:eastAsia="en-IE"/>
        </w:rPr>
      </w:pPr>
    </w:p>
    <w:p w14:paraId="3F717E96" w14:textId="77777777" w:rsidR="00FE1C92" w:rsidRPr="00F54D80" w:rsidRDefault="00026AD2" w:rsidP="00FE1C92">
      <w:pPr>
        <w:spacing w:after="0" w:line="360" w:lineRule="auto"/>
        <w:jc w:val="both"/>
        <w:rPr>
          <w:rFonts w:ascii="Georgia" w:eastAsia="Times New Roman" w:hAnsi="Georgia"/>
          <w:i/>
          <w:iCs/>
          <w:color w:val="000000" w:themeColor="text1"/>
          <w:sz w:val="24"/>
          <w:szCs w:val="24"/>
          <w:lang w:eastAsia="en-IE"/>
        </w:rPr>
      </w:pPr>
      <w:r w:rsidRPr="00F54D80">
        <w:rPr>
          <w:rFonts w:ascii="Georgia" w:hAnsi="Georgia" w:cs="Arial"/>
          <w:b/>
          <w:bCs/>
          <w:sz w:val="24"/>
          <w:szCs w:val="24"/>
        </w:rPr>
        <w:t xml:space="preserve">Note: </w:t>
      </w:r>
      <w:r w:rsidR="005769FE" w:rsidRPr="00F54D80">
        <w:rPr>
          <w:rFonts w:ascii="Georgia" w:hAnsi="Georgia" w:cs="Arial"/>
          <w:sz w:val="24"/>
          <w:szCs w:val="24"/>
        </w:rPr>
        <w:t xml:space="preserve">the </w:t>
      </w:r>
      <w:r w:rsidR="00D8392A" w:rsidRPr="00F54D80">
        <w:rPr>
          <w:rFonts w:ascii="Georgia" w:hAnsi="Georgia" w:cs="Arial"/>
          <w:sz w:val="24"/>
          <w:szCs w:val="24"/>
        </w:rPr>
        <w:t xml:space="preserve">wider </w:t>
      </w:r>
      <w:r w:rsidR="005769FE" w:rsidRPr="00F54D80">
        <w:rPr>
          <w:rFonts w:ascii="Georgia" w:hAnsi="Georgia" w:cs="Arial"/>
          <w:sz w:val="24"/>
          <w:szCs w:val="24"/>
        </w:rPr>
        <w:t xml:space="preserve">definition of sibling </w:t>
      </w:r>
      <w:r w:rsidR="00423D49" w:rsidRPr="00F54D80">
        <w:rPr>
          <w:rFonts w:ascii="Georgia" w:hAnsi="Georgia" w:cs="Arial"/>
          <w:sz w:val="24"/>
          <w:szCs w:val="24"/>
        </w:rPr>
        <w:t>in the</w:t>
      </w:r>
      <w:del w:id="35" w:author="Emmet Sheridan (Balbriggan CC)" w:date="2022-09-06T12:07:00Z">
        <w:r w:rsidR="00423D49" w:rsidRPr="00F54D80" w:rsidDel="008C1EA7">
          <w:rPr>
            <w:rFonts w:ascii="Georgia" w:hAnsi="Georgia" w:cs="Arial"/>
            <w:sz w:val="24"/>
            <w:szCs w:val="24"/>
          </w:rPr>
          <w:delText xml:space="preserve"> second of the two</w:delText>
        </w:r>
      </w:del>
      <w:r w:rsidR="00423D49" w:rsidRPr="00F54D80">
        <w:rPr>
          <w:rFonts w:ascii="Georgia" w:hAnsi="Georgia" w:cs="Arial"/>
          <w:sz w:val="24"/>
          <w:szCs w:val="24"/>
        </w:rPr>
        <w:t xml:space="preserve"> paragraphs </w:t>
      </w:r>
      <w:r w:rsidR="00C656C0" w:rsidRPr="00F54D80">
        <w:rPr>
          <w:rFonts w:ascii="Georgia" w:hAnsi="Georgia" w:cs="Arial"/>
          <w:sz w:val="24"/>
          <w:szCs w:val="24"/>
        </w:rPr>
        <w:t xml:space="preserve">immediately </w:t>
      </w:r>
      <w:r w:rsidR="00423D49" w:rsidRPr="00F54D80">
        <w:rPr>
          <w:rFonts w:ascii="Georgia" w:hAnsi="Georgia" w:cs="Arial"/>
          <w:sz w:val="24"/>
          <w:szCs w:val="24"/>
        </w:rPr>
        <w:t>above</w:t>
      </w:r>
      <w:r w:rsidR="00F62176" w:rsidRPr="00F54D80">
        <w:rPr>
          <w:rFonts w:ascii="Georgia" w:hAnsi="Georgia" w:cs="Arial"/>
          <w:sz w:val="24"/>
          <w:szCs w:val="24"/>
        </w:rPr>
        <w:t xml:space="preserve"> is </w:t>
      </w:r>
      <w:r w:rsidR="00452C74" w:rsidRPr="00F54D80">
        <w:rPr>
          <w:rFonts w:ascii="Georgia" w:hAnsi="Georgia" w:cs="Arial"/>
          <w:sz w:val="24"/>
          <w:szCs w:val="24"/>
        </w:rPr>
        <w:t xml:space="preserve">for the purpose of </w:t>
      </w:r>
      <w:r w:rsidR="00E505B9" w:rsidRPr="00F54D80">
        <w:rPr>
          <w:rFonts w:ascii="Georgia" w:hAnsi="Georgia" w:cs="Arial"/>
          <w:sz w:val="24"/>
          <w:szCs w:val="24"/>
        </w:rPr>
        <w:t xml:space="preserve">facilitating </w:t>
      </w:r>
      <w:r w:rsidR="00A552AB" w:rsidRPr="00F54D80">
        <w:rPr>
          <w:rFonts w:ascii="Georgia" w:hAnsi="Georgia" w:cs="Arial"/>
          <w:sz w:val="24"/>
          <w:szCs w:val="24"/>
        </w:rPr>
        <w:t xml:space="preserve">families who </w:t>
      </w:r>
      <w:r w:rsidR="00571AF2" w:rsidRPr="00F54D80">
        <w:rPr>
          <w:rFonts w:ascii="Georgia" w:hAnsi="Georgia" w:cs="Arial"/>
          <w:sz w:val="24"/>
          <w:szCs w:val="24"/>
        </w:rPr>
        <w:t xml:space="preserve">are required to do more than one </w:t>
      </w:r>
      <w:r w:rsidR="00557164" w:rsidRPr="00F54D80">
        <w:rPr>
          <w:rFonts w:ascii="Georgia" w:eastAsia="Times New Roman" w:hAnsi="Georgia"/>
          <w:color w:val="000000" w:themeColor="text1"/>
          <w:sz w:val="24"/>
          <w:szCs w:val="24"/>
          <w:lang w:eastAsia="en-IE"/>
        </w:rPr>
        <w:t>drop</w:t>
      </w:r>
      <w:r w:rsidR="00AC2E24" w:rsidRPr="00F54D80">
        <w:rPr>
          <w:rFonts w:ascii="Georgia" w:eastAsia="Times New Roman" w:hAnsi="Georgia"/>
          <w:color w:val="000000" w:themeColor="text1"/>
          <w:sz w:val="24"/>
          <w:szCs w:val="24"/>
          <w:lang w:eastAsia="en-IE"/>
        </w:rPr>
        <w:t>-</w:t>
      </w:r>
      <w:r w:rsidR="00557164" w:rsidRPr="00F54D80">
        <w:rPr>
          <w:rFonts w:ascii="Georgia" w:eastAsia="Times New Roman" w:hAnsi="Georgia"/>
          <w:color w:val="000000" w:themeColor="text1"/>
          <w:sz w:val="24"/>
          <w:szCs w:val="24"/>
          <w:lang w:eastAsia="en-IE"/>
        </w:rPr>
        <w:t xml:space="preserve">off </w:t>
      </w:r>
      <w:r w:rsidR="00EC5030" w:rsidRPr="00F54D80">
        <w:rPr>
          <w:rFonts w:ascii="Georgia" w:eastAsia="Times New Roman" w:hAnsi="Georgia"/>
          <w:color w:val="000000" w:themeColor="text1"/>
          <w:sz w:val="24"/>
          <w:szCs w:val="24"/>
          <w:lang w:eastAsia="en-IE"/>
        </w:rPr>
        <w:t>and</w:t>
      </w:r>
      <w:r w:rsidR="002031EF" w:rsidRPr="00F54D80">
        <w:rPr>
          <w:rFonts w:ascii="Georgia" w:eastAsia="Times New Roman" w:hAnsi="Georgia"/>
          <w:color w:val="000000" w:themeColor="text1"/>
          <w:sz w:val="24"/>
          <w:szCs w:val="24"/>
          <w:lang w:eastAsia="en-IE"/>
        </w:rPr>
        <w:t>/or</w:t>
      </w:r>
      <w:r w:rsidR="00EC5030" w:rsidRPr="00F54D80">
        <w:rPr>
          <w:rFonts w:ascii="Georgia" w:eastAsia="Times New Roman" w:hAnsi="Georgia"/>
          <w:color w:val="000000" w:themeColor="text1"/>
          <w:sz w:val="24"/>
          <w:szCs w:val="24"/>
          <w:lang w:eastAsia="en-IE"/>
        </w:rPr>
        <w:t xml:space="preserve"> collection</w:t>
      </w:r>
      <w:r w:rsidR="007A663D" w:rsidRPr="00F54D80">
        <w:rPr>
          <w:rFonts w:ascii="Georgia" w:eastAsia="Times New Roman" w:hAnsi="Georgia"/>
          <w:color w:val="000000" w:themeColor="text1"/>
          <w:sz w:val="24"/>
          <w:szCs w:val="24"/>
          <w:lang w:eastAsia="en-IE"/>
        </w:rPr>
        <w:t xml:space="preserve"> to/from the school</w:t>
      </w:r>
      <w:r w:rsidR="00557164" w:rsidRPr="00F54D80">
        <w:rPr>
          <w:rFonts w:ascii="Georgia" w:eastAsia="Times New Roman" w:hAnsi="Georgia"/>
          <w:color w:val="000000" w:themeColor="text1"/>
          <w:sz w:val="24"/>
          <w:szCs w:val="24"/>
          <w:lang w:eastAsia="en-IE"/>
        </w:rPr>
        <w:t>.</w:t>
      </w:r>
    </w:p>
    <w:p w14:paraId="0012050E" w14:textId="77777777" w:rsidR="00FE1C92" w:rsidRPr="00641237" w:rsidRDefault="00FE1C92" w:rsidP="00FE1C92">
      <w:pPr>
        <w:spacing w:after="0" w:line="360" w:lineRule="auto"/>
        <w:jc w:val="both"/>
        <w:rPr>
          <w:rFonts w:ascii="Georgia" w:eastAsia="Georgia" w:hAnsi="Georgia" w:cs="Georgia"/>
          <w:sz w:val="24"/>
          <w:szCs w:val="24"/>
          <w:lang w:val="en-US"/>
        </w:rPr>
      </w:pPr>
    </w:p>
    <w:p w14:paraId="4E58A547" w14:textId="77777777"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C981AA" w14:textId="77777777" w:rsidR="00FE1C92" w:rsidRDefault="00FE1C92" w:rsidP="00FE1C92"/>
    <w:p w14:paraId="02803B51"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C703CC4" w14:textId="77777777" w:rsidR="005438BA" w:rsidRDefault="005438BA" w:rsidP="007D6193">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48D7D05F" w14:textId="77777777" w:rsidR="004824B1" w:rsidRPr="00E32A00" w:rsidRDefault="004824B1" w:rsidP="004824B1">
      <w:pPr>
        <w:pStyle w:val="Heading1"/>
        <w:jc w:val="both"/>
        <w:rPr>
          <w:rFonts w:ascii="Georgia" w:hAnsi="Georgia"/>
          <w:i/>
          <w:sz w:val="24"/>
          <w:szCs w:val="24"/>
        </w:rPr>
      </w:pPr>
      <w:r w:rsidRPr="00E32A00">
        <w:rPr>
          <w:rFonts w:ascii="Georgia" w:hAnsi="Georgia"/>
          <w:i/>
          <w:sz w:val="24"/>
          <w:szCs w:val="24"/>
        </w:rPr>
        <w:t>Characteristic Spirit Statement for Non-Designated ETB Schools</w:t>
      </w:r>
    </w:p>
    <w:p w14:paraId="1A619A95" w14:textId="77777777" w:rsidR="00A43C13" w:rsidRPr="00E32A00" w:rsidRDefault="00A43C13" w:rsidP="00A43C13">
      <w:pPr>
        <w:jc w:val="both"/>
        <w:textAlignment w:val="baseline"/>
        <w:rPr>
          <w:rFonts w:ascii="Georgia" w:hAnsi="Georgia"/>
          <w:sz w:val="24"/>
          <w:szCs w:val="24"/>
          <w:lang w:eastAsia="en-IE"/>
        </w:rPr>
      </w:pPr>
      <w:r w:rsidRPr="00E32A00">
        <w:rPr>
          <w:rFonts w:ascii="Georgia" w:hAnsi="Georgia"/>
          <w:sz w:val="24"/>
          <w:szCs w:val="24"/>
          <w:lang w:eastAsia="en-IE"/>
        </w:rPr>
        <w:t>ETB schools are state, co-educational, multidenominational schools underpinned by the core values of: </w:t>
      </w:r>
    </w:p>
    <w:p w14:paraId="2D73F4A9" w14:textId="77777777" w:rsidR="00A43C13" w:rsidRPr="00E32A00" w:rsidRDefault="00A43C13" w:rsidP="00A43C13">
      <w:pPr>
        <w:jc w:val="both"/>
        <w:textAlignment w:val="baseline"/>
        <w:rPr>
          <w:rFonts w:ascii="Georgia" w:hAnsi="Georgia"/>
          <w:sz w:val="24"/>
          <w:szCs w:val="24"/>
          <w:lang w:eastAsia="en-IE"/>
        </w:rPr>
      </w:pPr>
      <w:r w:rsidRPr="00E32A00">
        <w:rPr>
          <w:rFonts w:ascii="Georgia" w:hAnsi="Georgia"/>
          <w:noProof/>
          <w:sz w:val="24"/>
          <w:szCs w:val="24"/>
          <w:lang w:eastAsia="en-IE"/>
        </w:rPr>
        <w:drawing>
          <wp:anchor distT="0" distB="0" distL="114300" distR="114300" simplePos="0" relativeHeight="251660291" behindDoc="0" locked="0" layoutInCell="1" allowOverlap="1" wp14:anchorId="6BBF352C" wp14:editId="2167CB2D">
            <wp:simplePos x="0" y="0"/>
            <wp:positionH relativeFrom="column">
              <wp:posOffset>4408170</wp:posOffset>
            </wp:positionH>
            <wp:positionV relativeFrom="paragraph">
              <wp:posOffset>25400</wp:posOffset>
            </wp:positionV>
            <wp:extent cx="1973580" cy="1910715"/>
            <wp:effectExtent l="0" t="0" r="762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p>
    <w:p w14:paraId="547DC984" w14:textId="77777777" w:rsidR="00A43C13" w:rsidRPr="00E32A00" w:rsidRDefault="00A43C13" w:rsidP="007D6193">
      <w:pPr>
        <w:numPr>
          <w:ilvl w:val="0"/>
          <w:numId w:val="34"/>
        </w:numPr>
        <w:spacing w:after="0"/>
        <w:ind w:left="405" w:firstLine="0"/>
        <w:jc w:val="both"/>
        <w:textAlignment w:val="baseline"/>
        <w:rPr>
          <w:rFonts w:ascii="Georgia" w:hAnsi="Georgia"/>
          <w:sz w:val="24"/>
          <w:szCs w:val="24"/>
          <w:lang w:eastAsia="en-IE"/>
        </w:rPr>
      </w:pPr>
      <w:r w:rsidRPr="00E32A00">
        <w:rPr>
          <w:rFonts w:ascii="Georgia" w:hAnsi="Georgia"/>
          <w:sz w:val="24"/>
          <w:szCs w:val="24"/>
          <w:lang w:eastAsia="en-IE"/>
        </w:rPr>
        <w:t xml:space="preserve">Excellence in </w:t>
      </w:r>
      <w:proofErr w:type="gramStart"/>
      <w:r w:rsidRPr="00E32A00">
        <w:rPr>
          <w:rFonts w:ascii="Georgia" w:hAnsi="Georgia"/>
          <w:sz w:val="24"/>
          <w:szCs w:val="24"/>
          <w:lang w:eastAsia="en-IE"/>
        </w:rPr>
        <w:t>Education;</w:t>
      </w:r>
      <w:proofErr w:type="gramEnd"/>
      <w:r w:rsidRPr="00E32A00">
        <w:rPr>
          <w:rFonts w:ascii="Georgia" w:hAnsi="Georgia"/>
          <w:sz w:val="24"/>
          <w:szCs w:val="24"/>
          <w:lang w:eastAsia="en-IE"/>
        </w:rPr>
        <w:t> </w:t>
      </w:r>
    </w:p>
    <w:p w14:paraId="78A8A9C9" w14:textId="77777777" w:rsidR="00A43C13" w:rsidRPr="00E32A00" w:rsidRDefault="00A43C13" w:rsidP="007D6193">
      <w:pPr>
        <w:numPr>
          <w:ilvl w:val="0"/>
          <w:numId w:val="34"/>
        </w:numPr>
        <w:spacing w:after="0"/>
        <w:ind w:left="405" w:firstLine="0"/>
        <w:jc w:val="both"/>
        <w:textAlignment w:val="baseline"/>
        <w:rPr>
          <w:rFonts w:ascii="Georgia" w:hAnsi="Georgia"/>
          <w:sz w:val="24"/>
          <w:szCs w:val="24"/>
          <w:lang w:eastAsia="en-IE"/>
        </w:rPr>
      </w:pPr>
      <w:proofErr w:type="gramStart"/>
      <w:r w:rsidRPr="00E32A00">
        <w:rPr>
          <w:rFonts w:ascii="Georgia" w:hAnsi="Georgia"/>
          <w:sz w:val="24"/>
          <w:szCs w:val="24"/>
          <w:lang w:eastAsia="en-IE"/>
        </w:rPr>
        <w:t>Care;</w:t>
      </w:r>
      <w:proofErr w:type="gramEnd"/>
      <w:r w:rsidRPr="00E32A00">
        <w:rPr>
          <w:rFonts w:ascii="Georgia" w:hAnsi="Georgia"/>
          <w:sz w:val="24"/>
          <w:szCs w:val="24"/>
          <w:lang w:eastAsia="en-IE"/>
        </w:rPr>
        <w:t> </w:t>
      </w:r>
    </w:p>
    <w:p w14:paraId="7986863E" w14:textId="77777777" w:rsidR="00A43C13" w:rsidRPr="00E32A00" w:rsidRDefault="00A43C13" w:rsidP="007D6193">
      <w:pPr>
        <w:numPr>
          <w:ilvl w:val="0"/>
          <w:numId w:val="35"/>
        </w:numPr>
        <w:spacing w:after="0"/>
        <w:ind w:left="405" w:firstLine="0"/>
        <w:jc w:val="both"/>
        <w:textAlignment w:val="baseline"/>
        <w:rPr>
          <w:rFonts w:ascii="Georgia" w:hAnsi="Georgia"/>
          <w:sz w:val="24"/>
          <w:szCs w:val="24"/>
          <w:lang w:eastAsia="en-IE"/>
        </w:rPr>
      </w:pPr>
      <w:proofErr w:type="gramStart"/>
      <w:r w:rsidRPr="00E32A00">
        <w:rPr>
          <w:rFonts w:ascii="Georgia" w:hAnsi="Georgia"/>
          <w:sz w:val="24"/>
          <w:szCs w:val="24"/>
          <w:lang w:eastAsia="en-IE"/>
        </w:rPr>
        <w:t>Equality;</w:t>
      </w:r>
      <w:proofErr w:type="gramEnd"/>
      <w:r w:rsidRPr="00E32A00">
        <w:rPr>
          <w:rFonts w:ascii="Georgia" w:hAnsi="Georgia"/>
          <w:sz w:val="24"/>
          <w:szCs w:val="24"/>
          <w:lang w:eastAsia="en-IE"/>
        </w:rPr>
        <w:t> </w:t>
      </w:r>
    </w:p>
    <w:p w14:paraId="38D8ED0A" w14:textId="77777777" w:rsidR="00A43C13" w:rsidRPr="00E32A00" w:rsidRDefault="00A43C13" w:rsidP="007D6193">
      <w:pPr>
        <w:numPr>
          <w:ilvl w:val="0"/>
          <w:numId w:val="35"/>
        </w:numPr>
        <w:spacing w:after="0"/>
        <w:ind w:left="405" w:firstLine="0"/>
        <w:jc w:val="both"/>
        <w:textAlignment w:val="baseline"/>
        <w:rPr>
          <w:rFonts w:ascii="Georgia" w:hAnsi="Georgia"/>
          <w:sz w:val="24"/>
          <w:szCs w:val="24"/>
          <w:lang w:eastAsia="en-IE"/>
        </w:rPr>
      </w:pPr>
      <w:r w:rsidRPr="00E32A00">
        <w:rPr>
          <w:rFonts w:ascii="Georgia" w:hAnsi="Georgia"/>
          <w:sz w:val="24"/>
          <w:szCs w:val="24"/>
          <w:lang w:eastAsia="en-IE"/>
        </w:rPr>
        <w:t>Community and  </w:t>
      </w:r>
    </w:p>
    <w:p w14:paraId="750A5D7D" w14:textId="77777777" w:rsidR="00A43C13" w:rsidRPr="00E32A00" w:rsidRDefault="00A43C13" w:rsidP="007D6193">
      <w:pPr>
        <w:numPr>
          <w:ilvl w:val="0"/>
          <w:numId w:val="35"/>
        </w:numPr>
        <w:spacing w:after="0"/>
        <w:ind w:left="405" w:firstLine="0"/>
        <w:jc w:val="both"/>
        <w:textAlignment w:val="baseline"/>
        <w:rPr>
          <w:rFonts w:ascii="Georgia" w:hAnsi="Georgia"/>
          <w:sz w:val="24"/>
          <w:szCs w:val="24"/>
          <w:lang w:eastAsia="en-IE"/>
        </w:rPr>
      </w:pPr>
      <w:r w:rsidRPr="00E32A00">
        <w:rPr>
          <w:rFonts w:ascii="Georgia" w:hAnsi="Georgia"/>
          <w:sz w:val="24"/>
          <w:szCs w:val="24"/>
          <w:lang w:eastAsia="en-IE"/>
        </w:rPr>
        <w:t>Respect. </w:t>
      </w:r>
    </w:p>
    <w:p w14:paraId="29B181D8" w14:textId="77777777" w:rsidR="00A43C13" w:rsidRPr="00E32A00" w:rsidRDefault="00A43C13" w:rsidP="00A43C13">
      <w:pPr>
        <w:jc w:val="both"/>
        <w:textAlignment w:val="baseline"/>
        <w:rPr>
          <w:rFonts w:ascii="Georgia" w:hAnsi="Georgia"/>
          <w:sz w:val="24"/>
          <w:szCs w:val="24"/>
          <w:lang w:eastAsia="en-IE"/>
        </w:rPr>
      </w:pPr>
    </w:p>
    <w:p w14:paraId="19CEF1A5" w14:textId="77777777" w:rsidR="00A43C13" w:rsidRPr="00E32A00" w:rsidRDefault="00A43C13" w:rsidP="00A43C13">
      <w:pPr>
        <w:jc w:val="both"/>
        <w:textAlignment w:val="baseline"/>
        <w:rPr>
          <w:rFonts w:ascii="Georgia" w:hAnsi="Georgia"/>
          <w:sz w:val="24"/>
          <w:szCs w:val="24"/>
          <w:lang w:eastAsia="en-IE"/>
        </w:rPr>
      </w:pPr>
    </w:p>
    <w:p w14:paraId="331906EE" w14:textId="77777777" w:rsidR="00A43C13" w:rsidRPr="00E32A00" w:rsidRDefault="00A43C13" w:rsidP="00A43C13">
      <w:pPr>
        <w:jc w:val="both"/>
        <w:textAlignment w:val="baseline"/>
        <w:rPr>
          <w:rFonts w:ascii="Georgia" w:hAnsi="Georgia"/>
          <w:sz w:val="24"/>
          <w:szCs w:val="24"/>
          <w:lang w:eastAsia="en-IE"/>
        </w:rPr>
      </w:pPr>
      <w:proofErr w:type="gramStart"/>
      <w:r w:rsidRPr="00E32A00">
        <w:rPr>
          <w:rFonts w:ascii="Georgia" w:hAnsi="Georgia"/>
          <w:sz w:val="24"/>
          <w:szCs w:val="24"/>
          <w:lang w:eastAsia="en-IE"/>
        </w:rPr>
        <w:t>As the state provider of education, the ETB sector</w:t>
      </w:r>
      <w:proofErr w:type="gramEnd"/>
      <w:r w:rsidRPr="00E32A00">
        <w:rPr>
          <w:rFonts w:ascii="Georgia" w:hAnsi="Georgia"/>
          <w:sz w:val="24"/>
          <w:szCs w:val="24"/>
          <w:lang w:eastAsia="en-IE"/>
        </w:rPr>
        <w:t xml:space="preserve"> defines a ‘multidenominational’ school in the following way: </w:t>
      </w:r>
    </w:p>
    <w:p w14:paraId="622BB6F2" w14:textId="77777777" w:rsidR="00A43C13" w:rsidRPr="00E32A00" w:rsidRDefault="00A43C13" w:rsidP="00A43C13">
      <w:pPr>
        <w:jc w:val="both"/>
        <w:textAlignment w:val="baseline"/>
        <w:rPr>
          <w:rFonts w:ascii="Georgia" w:hAnsi="Georgia"/>
          <w:sz w:val="24"/>
          <w:szCs w:val="24"/>
          <w:lang w:eastAsia="en-IE"/>
        </w:rPr>
      </w:pPr>
      <w:r w:rsidRPr="00E32A00">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w:t>
      </w:r>
      <w:proofErr w:type="gramStart"/>
      <w:r w:rsidRPr="00E32A00">
        <w:rPr>
          <w:rFonts w:ascii="Georgia" w:hAnsi="Georgia"/>
          <w:sz w:val="24"/>
          <w:szCs w:val="24"/>
          <w:lang w:eastAsia="en-IE"/>
        </w:rPr>
        <w:t>ability</w:t>
      </w:r>
      <w:proofErr w:type="gramEnd"/>
      <w:r w:rsidRPr="00E32A00">
        <w:rPr>
          <w:rFonts w:ascii="Georgia" w:hAnsi="Georgia"/>
          <w:sz w:val="24"/>
          <w:szCs w:val="24"/>
          <w:lang w:eastAsia="en-IE"/>
        </w:rPr>
        <w:t> or socio-economic status.  </w:t>
      </w:r>
    </w:p>
    <w:p w14:paraId="42163DA0" w14:textId="77777777" w:rsidR="00A43C13" w:rsidRPr="00E32A00" w:rsidRDefault="00A43C13" w:rsidP="00A43C13">
      <w:pPr>
        <w:jc w:val="both"/>
        <w:textAlignment w:val="baseline"/>
        <w:rPr>
          <w:rFonts w:ascii="Georgia" w:hAnsi="Georgia"/>
          <w:sz w:val="24"/>
          <w:szCs w:val="24"/>
          <w:lang w:eastAsia="en-IE"/>
        </w:rPr>
      </w:pPr>
    </w:p>
    <w:p w14:paraId="6A47098D" w14:textId="77777777" w:rsidR="00A43C13" w:rsidRPr="00E32A00" w:rsidRDefault="00A43C13" w:rsidP="00A43C13">
      <w:pPr>
        <w:jc w:val="both"/>
        <w:textAlignment w:val="baseline"/>
        <w:rPr>
          <w:rFonts w:ascii="Georgia" w:hAnsi="Georgia"/>
          <w:sz w:val="24"/>
          <w:szCs w:val="24"/>
          <w:lang w:eastAsia="en-IE"/>
        </w:rPr>
      </w:pPr>
      <w:r w:rsidRPr="00E32A00">
        <w:rPr>
          <w:rFonts w:ascii="Georgia" w:hAnsi="Georgia"/>
          <w:sz w:val="24"/>
          <w:szCs w:val="24"/>
          <w:lang w:eastAsia="en-IE"/>
        </w:rPr>
        <w:t xml:space="preserve">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w:t>
      </w:r>
      <w:proofErr w:type="gramStart"/>
      <w:r w:rsidRPr="00E32A00">
        <w:rPr>
          <w:rFonts w:ascii="Georgia" w:hAnsi="Georgia"/>
          <w:sz w:val="24"/>
          <w:szCs w:val="24"/>
          <w:lang w:eastAsia="en-IE"/>
        </w:rPr>
        <w:t>parents</w:t>
      </w:r>
      <w:proofErr w:type="gramEnd"/>
      <w:r w:rsidRPr="00E32A00">
        <w:rPr>
          <w:rFonts w:ascii="Georgia" w:hAnsi="Georgia"/>
          <w:sz w:val="24"/>
          <w:szCs w:val="24"/>
          <w:lang w:eastAsia="en-IE"/>
        </w:rPr>
        <w:t xml:space="preserve"> and staff. We prepare open-minded, culturally </w:t>
      </w:r>
      <w:proofErr w:type="gramStart"/>
      <w:r w:rsidRPr="00E32A00">
        <w:rPr>
          <w:rFonts w:ascii="Georgia" w:hAnsi="Georgia"/>
          <w:sz w:val="24"/>
          <w:szCs w:val="24"/>
          <w:lang w:eastAsia="en-IE"/>
        </w:rPr>
        <w:t>sensitive</w:t>
      </w:r>
      <w:proofErr w:type="gramEnd"/>
      <w:r w:rsidRPr="00E32A00">
        <w:rPr>
          <w:rFonts w:ascii="Georgia" w:hAnsi="Georgia"/>
          <w:sz w:val="24"/>
          <w:szCs w:val="24"/>
          <w:lang w:eastAsia="en-IE"/>
        </w:rPr>
        <w:t xml:space="preserve"> and responsible citizens with a strong sense of shared values. </w:t>
      </w:r>
    </w:p>
    <w:p w14:paraId="42464BAD" w14:textId="77777777" w:rsidR="00A43C13" w:rsidRPr="00E32A00" w:rsidRDefault="00A43C13" w:rsidP="00A43C13">
      <w:pPr>
        <w:jc w:val="both"/>
        <w:textAlignment w:val="baseline"/>
        <w:rPr>
          <w:rFonts w:ascii="Georgia" w:hAnsi="Georgia"/>
          <w:sz w:val="24"/>
          <w:szCs w:val="24"/>
          <w:lang w:eastAsia="en-IE"/>
        </w:rPr>
      </w:pPr>
    </w:p>
    <w:p w14:paraId="1DD20371" w14:textId="77777777" w:rsidR="00A43C13" w:rsidRPr="00E32A00" w:rsidRDefault="00A43C13" w:rsidP="00A43C13">
      <w:pPr>
        <w:jc w:val="both"/>
        <w:textAlignment w:val="baseline"/>
        <w:rPr>
          <w:rFonts w:ascii="Georgia" w:hAnsi="Georgia"/>
          <w:sz w:val="24"/>
          <w:szCs w:val="24"/>
          <w:lang w:eastAsia="en-IE"/>
        </w:rPr>
      </w:pPr>
      <w:r w:rsidRPr="00E32A00">
        <w:rPr>
          <w:rFonts w:ascii="Georgia" w:hAnsi="Georgia"/>
          <w:sz w:val="24"/>
          <w:szCs w:val="24"/>
          <w:lang w:eastAsia="en-IE"/>
        </w:rPr>
        <w:t xml:space="preserve">In ETB schools, students of all religions and beliefs are treated equally.  The school environment and activities do not privilege any </w:t>
      </w:r>
      <w:proofErr w:type="gramStart"/>
      <w:r w:rsidRPr="00E32A00">
        <w:rPr>
          <w:rFonts w:ascii="Georgia" w:hAnsi="Georgia"/>
          <w:sz w:val="24"/>
          <w:szCs w:val="24"/>
          <w:lang w:eastAsia="en-IE"/>
        </w:rPr>
        <w:t>particular group</w:t>
      </w:r>
      <w:proofErr w:type="gramEnd"/>
      <w:r w:rsidRPr="00E32A00">
        <w:rPr>
          <w:rFonts w:ascii="Georgia" w:hAnsi="Georgia"/>
          <w:sz w:val="24"/>
          <w:szCs w:val="24"/>
          <w:lang w:eastAsia="en-IE"/>
        </w:rPr>
        <w:t> over another whilst at the same time acknowledging and facilitating students of all religions and beliefs. </w:t>
      </w:r>
    </w:p>
    <w:p w14:paraId="1CDAC67E" w14:textId="77777777" w:rsidR="00A43C13" w:rsidRDefault="00A43C13" w:rsidP="00A43C13">
      <w:pPr>
        <w:jc w:val="both"/>
      </w:pPr>
    </w:p>
    <w:p w14:paraId="0FFD8B58" w14:textId="77777777"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lastRenderedPageBreak/>
        <w:t xml:space="preserve">Accordingly, </w:t>
      </w:r>
      <w:r w:rsidR="00F62658">
        <w:rPr>
          <w:rFonts w:ascii="Georgia" w:hAnsi="Georgia"/>
          <w:sz w:val="24"/>
          <w:szCs w:val="24"/>
        </w:rPr>
        <w:t>Balbriggan CC</w:t>
      </w:r>
      <w:r w:rsidR="001953F7" w:rsidRPr="00641237">
        <w:rPr>
          <w:rFonts w:ascii="Georgia" w:hAnsi="Georgia"/>
          <w:sz w:val="24"/>
          <w:szCs w:val="24"/>
        </w:rPr>
        <w:t xml:space="preserve"> shall not discriminate in its admission of a Student based on the following grounds:</w:t>
      </w:r>
    </w:p>
    <w:p w14:paraId="0CD771F5" w14:textId="77777777" w:rsidR="001953F7" w:rsidRPr="00641237" w:rsidRDefault="001953F7" w:rsidP="001953F7">
      <w:pPr>
        <w:spacing w:after="0" w:line="360" w:lineRule="auto"/>
        <w:jc w:val="both"/>
        <w:rPr>
          <w:rFonts w:ascii="Georgia" w:eastAsiaTheme="minorEastAsia" w:hAnsi="Georgia"/>
          <w:sz w:val="24"/>
          <w:szCs w:val="24"/>
        </w:rPr>
      </w:pPr>
    </w:p>
    <w:p w14:paraId="403B8651" w14:textId="77777777"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469CA1C0" w14:textId="77777777" w:rsidR="001953F7" w:rsidRPr="00641237" w:rsidRDefault="001953F7" w:rsidP="001953F7">
      <w:pPr>
        <w:pStyle w:val="ListParagraph"/>
        <w:spacing w:after="0"/>
        <w:ind w:left="0"/>
        <w:jc w:val="both"/>
        <w:rPr>
          <w:rFonts w:ascii="Georgia" w:hAnsi="Georgia"/>
          <w:sz w:val="24"/>
          <w:szCs w:val="24"/>
        </w:rPr>
      </w:pPr>
    </w:p>
    <w:p w14:paraId="01F611CE"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5815B126" w14:textId="77777777" w:rsidR="001953F7" w:rsidRPr="00641237" w:rsidRDefault="001953F7" w:rsidP="00EC2FF7">
      <w:pPr>
        <w:pStyle w:val="ListParagraph"/>
        <w:spacing w:after="0"/>
        <w:ind w:left="0"/>
        <w:rPr>
          <w:rFonts w:ascii="Georgia" w:hAnsi="Georgia"/>
          <w:sz w:val="24"/>
          <w:szCs w:val="24"/>
        </w:rPr>
      </w:pPr>
    </w:p>
    <w:p w14:paraId="5339EA2E"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6FD9BC5A" w14:textId="77777777" w:rsidR="001953F7" w:rsidRPr="00641237" w:rsidRDefault="001953F7" w:rsidP="001953F7">
      <w:pPr>
        <w:pStyle w:val="ListParagraph"/>
        <w:spacing w:after="0"/>
        <w:ind w:left="0"/>
        <w:rPr>
          <w:rFonts w:ascii="Georgia" w:hAnsi="Georgia"/>
          <w:sz w:val="24"/>
          <w:szCs w:val="24"/>
        </w:rPr>
      </w:pPr>
    </w:p>
    <w:p w14:paraId="0F1BBA24"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35C0AADB" w14:textId="77777777" w:rsidR="001953F7" w:rsidRPr="00641237" w:rsidRDefault="001953F7" w:rsidP="001953F7">
      <w:pPr>
        <w:pStyle w:val="ListParagraph"/>
        <w:spacing w:after="0"/>
        <w:ind w:left="0"/>
        <w:rPr>
          <w:rFonts w:ascii="Georgia" w:hAnsi="Georgia"/>
          <w:sz w:val="24"/>
          <w:szCs w:val="24"/>
        </w:rPr>
      </w:pPr>
    </w:p>
    <w:p w14:paraId="3B675ABE" w14:textId="77777777"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0710F3EF" w14:textId="77777777" w:rsidR="001953F7" w:rsidRPr="00641237" w:rsidRDefault="001953F7" w:rsidP="001953F7">
      <w:pPr>
        <w:pStyle w:val="ListParagraph"/>
        <w:spacing w:after="0"/>
        <w:ind w:left="0"/>
        <w:rPr>
          <w:rFonts w:ascii="Georgia" w:hAnsi="Georgia"/>
          <w:sz w:val="24"/>
          <w:szCs w:val="24"/>
        </w:rPr>
      </w:pPr>
    </w:p>
    <w:p w14:paraId="306AC130"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0A820C1B" w14:textId="77777777" w:rsidR="001953F7" w:rsidRPr="00641237" w:rsidRDefault="001953F7" w:rsidP="001953F7">
      <w:pPr>
        <w:pStyle w:val="ListParagraph"/>
        <w:spacing w:after="0"/>
        <w:ind w:left="0"/>
        <w:jc w:val="both"/>
        <w:rPr>
          <w:rFonts w:ascii="Georgia" w:hAnsi="Georgia"/>
          <w:sz w:val="24"/>
          <w:szCs w:val="24"/>
        </w:rPr>
      </w:pPr>
    </w:p>
    <w:p w14:paraId="3A172E18"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265010BC" w14:textId="77777777" w:rsidR="001953F7" w:rsidRPr="00641237" w:rsidRDefault="001953F7" w:rsidP="001953F7">
      <w:pPr>
        <w:pStyle w:val="ListParagraph"/>
        <w:spacing w:after="0"/>
        <w:ind w:left="0"/>
        <w:rPr>
          <w:rFonts w:ascii="Georgia" w:hAnsi="Georgia"/>
          <w:sz w:val="24"/>
          <w:szCs w:val="24"/>
        </w:rPr>
      </w:pPr>
    </w:p>
    <w:p w14:paraId="689EB0BF" w14:textId="77777777"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2AEF6EEC" w14:textId="77777777" w:rsidR="001953F7" w:rsidRPr="00641237" w:rsidRDefault="001953F7" w:rsidP="001953F7">
      <w:pPr>
        <w:pStyle w:val="ListParagraph"/>
        <w:spacing w:after="0"/>
        <w:ind w:left="0"/>
        <w:rPr>
          <w:rFonts w:ascii="Georgia" w:hAnsi="Georgia"/>
          <w:sz w:val="24"/>
          <w:szCs w:val="24"/>
        </w:rPr>
      </w:pPr>
    </w:p>
    <w:p w14:paraId="3E7F1DEA" w14:textId="77777777" w:rsidR="001953F7" w:rsidRPr="00641237" w:rsidRDefault="001953F7" w:rsidP="001953F7">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 xml:space="preserve">Special educational needs of the Student or Applicant. </w:t>
      </w:r>
    </w:p>
    <w:p w14:paraId="2DAB6D1B" w14:textId="77777777" w:rsidR="001953F7" w:rsidRPr="00641237" w:rsidRDefault="001953F7" w:rsidP="001953F7">
      <w:pPr>
        <w:spacing w:after="0" w:line="360" w:lineRule="auto"/>
        <w:jc w:val="both"/>
        <w:rPr>
          <w:rFonts w:ascii="Georgia" w:eastAsiaTheme="minorEastAsia" w:hAnsi="Georgia"/>
          <w:sz w:val="24"/>
          <w:szCs w:val="24"/>
        </w:rPr>
      </w:pPr>
    </w:p>
    <w:p w14:paraId="24856925" w14:textId="77777777" w:rsidR="001953F7" w:rsidRDefault="00F62658" w:rsidP="001953F7">
      <w:pPr>
        <w:spacing w:after="0" w:line="360" w:lineRule="auto"/>
        <w:jc w:val="both"/>
        <w:rPr>
          <w:rFonts w:ascii="Georgia" w:hAnsi="Georgia"/>
          <w:sz w:val="24"/>
          <w:szCs w:val="24"/>
        </w:rPr>
      </w:pPr>
      <w:r>
        <w:rPr>
          <w:rFonts w:ascii="Georgia" w:hAnsi="Georgia"/>
          <w:sz w:val="24"/>
          <w:szCs w:val="24"/>
        </w:rPr>
        <w:t>Balbriggan CC</w:t>
      </w:r>
      <w:r w:rsidR="001953F7" w:rsidRPr="00641237">
        <w:rPr>
          <w:rFonts w:ascii="Georgia" w:hAnsi="Georgia"/>
          <w:sz w:val="24"/>
          <w:szCs w:val="24"/>
        </w:rPr>
        <w:t xml:space="preserve"> shall not charge fees or payments or seek contributions as a condition of admission or continued enrolment of a Student. </w:t>
      </w:r>
    </w:p>
    <w:p w14:paraId="2D1F7D18" w14:textId="77777777" w:rsidR="00F031CC" w:rsidRDefault="00F031CC" w:rsidP="001953F7">
      <w:pPr>
        <w:spacing w:after="0" w:line="360" w:lineRule="auto"/>
        <w:jc w:val="both"/>
        <w:rPr>
          <w:rFonts w:ascii="Georgia" w:hAnsi="Georgia"/>
          <w:sz w:val="24"/>
          <w:szCs w:val="24"/>
        </w:rPr>
      </w:pPr>
    </w:p>
    <w:p w14:paraId="2C0ED497" w14:textId="77777777"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4FFE7AA6"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70B40B51" w14:textId="77777777" w:rsidR="00BC7876" w:rsidRDefault="00C36484" w:rsidP="007D6193">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46231A89" w14:textId="77777777" w:rsidR="000414E4" w:rsidRPr="000414E4" w:rsidRDefault="00F62658" w:rsidP="000414E4">
      <w:pPr>
        <w:spacing w:after="0" w:line="360" w:lineRule="auto"/>
        <w:jc w:val="both"/>
        <w:rPr>
          <w:rFonts w:ascii="Georgia" w:hAnsi="Georgia"/>
          <w:sz w:val="24"/>
          <w:szCs w:val="24"/>
        </w:rPr>
      </w:pPr>
      <w:r w:rsidRPr="00F62658">
        <w:rPr>
          <w:rFonts w:ascii="Georgia" w:hAnsi="Georgia"/>
          <w:sz w:val="24"/>
          <w:szCs w:val="24"/>
        </w:rPr>
        <w:t>DDL</w:t>
      </w:r>
      <w:r w:rsidR="000414E4" w:rsidRPr="00F62658">
        <w:rPr>
          <w:rFonts w:ascii="Georgia" w:hAnsi="Georgia"/>
          <w:sz w:val="24"/>
          <w:szCs w:val="24"/>
        </w:rPr>
        <w:t>ETB</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14:paraId="4BBDDA34" w14:textId="77777777" w:rsidR="000414E4" w:rsidRPr="001D4CCB" w:rsidRDefault="000414E4" w:rsidP="000414E4">
      <w:pPr>
        <w:pStyle w:val="ListParagraph"/>
        <w:spacing w:after="0" w:line="360" w:lineRule="auto"/>
        <w:ind w:left="567"/>
        <w:jc w:val="both"/>
        <w:rPr>
          <w:rFonts w:ascii="Georgia" w:hAnsi="Georgia"/>
          <w:sz w:val="24"/>
          <w:szCs w:val="24"/>
        </w:rPr>
      </w:pPr>
    </w:p>
    <w:p w14:paraId="4D68CDF6" w14:textId="77777777"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board of management of </w:t>
      </w:r>
      <w:r w:rsidR="00F62658">
        <w:rPr>
          <w:rFonts w:ascii="Georgia" w:hAnsi="Georgia"/>
          <w:sz w:val="24"/>
          <w:szCs w:val="24"/>
        </w:rPr>
        <w:t>Balbriggan CC</w:t>
      </w:r>
      <w:r w:rsidRPr="000414E4">
        <w:rPr>
          <w:rFonts w:ascii="Georgia" w:hAnsi="Georgia"/>
          <w:sz w:val="24"/>
          <w:szCs w:val="24"/>
        </w:rPr>
        <w:t xml:space="preserve"> is a committee established under section 44 of the Education and Training Board Act 2013 and also constitutes a board of management within the meaning of the Education Act 1998.</w:t>
      </w:r>
    </w:p>
    <w:p w14:paraId="48B244BD" w14:textId="77777777" w:rsidR="000414E4" w:rsidRPr="001D4CCB" w:rsidRDefault="000414E4" w:rsidP="00EC2FF7">
      <w:pPr>
        <w:pStyle w:val="ListParagraph"/>
        <w:spacing w:after="0"/>
        <w:ind w:left="567"/>
        <w:rPr>
          <w:rFonts w:ascii="Georgia" w:hAnsi="Georgia"/>
          <w:sz w:val="24"/>
          <w:szCs w:val="24"/>
        </w:rPr>
      </w:pPr>
    </w:p>
    <w:p w14:paraId="7A03CF7D" w14:textId="77777777"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7F3BDD86" w14:textId="77777777" w:rsidR="000414E4" w:rsidRPr="001D4CCB" w:rsidRDefault="000414E4" w:rsidP="00EC2FF7">
      <w:pPr>
        <w:pStyle w:val="ListParagraph"/>
        <w:spacing w:after="0"/>
        <w:ind w:left="567"/>
        <w:rPr>
          <w:rFonts w:ascii="Georgia" w:hAnsi="Georgia"/>
          <w:sz w:val="24"/>
          <w:szCs w:val="24"/>
        </w:rPr>
      </w:pPr>
    </w:p>
    <w:p w14:paraId="36AE6C45" w14:textId="2F1E8462" w:rsidR="000414E4" w:rsidRPr="009A57CF"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w:t>
      </w:r>
      <w:ins w:id="36" w:author="Emmet Sheridan (Balbriggan CC)" w:date="2022-09-06T12:15:00Z">
        <w:r w:rsidR="00C25451">
          <w:rPr>
            <w:rFonts w:ascii="Georgia" w:hAnsi="Georgia"/>
            <w:sz w:val="24"/>
            <w:szCs w:val="24"/>
          </w:rPr>
          <w:t xml:space="preserve">admit a student </w:t>
        </w:r>
      </w:ins>
      <w:del w:id="37" w:author="Emmet Sheridan (Balbriggan CC)" w:date="2022-09-06T12:15:00Z">
        <w:r w:rsidRPr="000414E4" w:rsidDel="00C25451">
          <w:rPr>
            <w:rFonts w:ascii="Georgia" w:hAnsi="Georgia"/>
            <w:sz w:val="24"/>
            <w:szCs w:val="24"/>
          </w:rPr>
          <w:delText>enrol</w:delText>
        </w:r>
      </w:del>
      <w:r w:rsidRPr="000414E4">
        <w:rPr>
          <w:rFonts w:ascii="Georgia" w:hAnsi="Georgia"/>
          <w:sz w:val="24"/>
          <w:szCs w:val="24"/>
        </w:rPr>
        <w:t xml:space="preserve">. The </w:t>
      </w:r>
      <w:r w:rsidRPr="009A57CF">
        <w:rPr>
          <w:rFonts w:ascii="Georgia" w:hAnsi="Georgia"/>
          <w:sz w:val="24"/>
          <w:szCs w:val="24"/>
        </w:rPr>
        <w:t>appeal process is set out in section 5.</w:t>
      </w:r>
      <w:ins w:id="38" w:author="Emmet Sheridan (Balbriggan CC)" w:date="2022-09-06T12:29:00Z">
        <w:r w:rsidR="006C4BFA">
          <w:rPr>
            <w:rFonts w:ascii="Georgia" w:hAnsi="Georgia"/>
            <w:sz w:val="24"/>
            <w:szCs w:val="24"/>
          </w:rPr>
          <w:t>2</w:t>
        </w:r>
      </w:ins>
      <w:del w:id="39" w:author="Emmet Sheridan (Balbriggan CC)" w:date="2022-09-06T12:29:00Z">
        <w:r w:rsidR="00CD7CE6" w:rsidRPr="009A57CF" w:rsidDel="006C4BFA">
          <w:rPr>
            <w:rFonts w:ascii="Georgia" w:hAnsi="Georgia"/>
            <w:sz w:val="24"/>
            <w:szCs w:val="24"/>
          </w:rPr>
          <w:delText>3</w:delText>
        </w:r>
      </w:del>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ins w:id="40" w:author="Emmet Sheridan (Balbriggan CC)" w:date="2022-09-06T12:29:00Z">
        <w:r w:rsidR="006C4BFA">
          <w:rPr>
            <w:rFonts w:ascii="Georgia" w:hAnsi="Georgia"/>
            <w:sz w:val="24"/>
            <w:szCs w:val="24"/>
          </w:rPr>
          <w:t>2</w:t>
        </w:r>
      </w:ins>
      <w:del w:id="41" w:author="Emmet Sheridan (Balbriggan CC)" w:date="2022-09-06T12:29:00Z">
        <w:r w:rsidR="00CD7CE6" w:rsidRPr="009A57CF" w:rsidDel="006C4BFA">
          <w:rPr>
            <w:rFonts w:ascii="Georgia" w:hAnsi="Georgia"/>
            <w:sz w:val="24"/>
            <w:szCs w:val="24"/>
          </w:rPr>
          <w:delText>3</w:delText>
        </w:r>
      </w:del>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5C7C6004" w14:textId="77777777" w:rsidR="000414E4" w:rsidRPr="009A57CF" w:rsidRDefault="000414E4" w:rsidP="00953F57">
      <w:pPr>
        <w:tabs>
          <w:tab w:val="left" w:pos="8320"/>
        </w:tabs>
        <w:spacing w:after="0"/>
        <w:jc w:val="both"/>
        <w:rPr>
          <w:rFonts w:ascii="Georgia" w:hAnsi="Georgia"/>
          <w:sz w:val="24"/>
          <w:szCs w:val="24"/>
        </w:rPr>
      </w:pPr>
    </w:p>
    <w:p w14:paraId="01B631D7" w14:textId="36FCD4DD" w:rsidR="00F352B3" w:rsidRDefault="00F352B3" w:rsidP="00953F57">
      <w:pPr>
        <w:pStyle w:val="ListBullet"/>
        <w:numPr>
          <w:ilvl w:val="0"/>
          <w:numId w:val="0"/>
        </w:numPr>
        <w:spacing w:after="0" w:line="360" w:lineRule="auto"/>
        <w:jc w:val="both"/>
        <w:rPr>
          <w:rFonts w:ascii="Georgia" w:hAnsi="Georgia"/>
          <w:sz w:val="24"/>
          <w:szCs w:val="24"/>
        </w:rPr>
      </w:pPr>
    </w:p>
    <w:p w14:paraId="3493AC37" w14:textId="77777777" w:rsidR="00CC0225" w:rsidRPr="004A464B" w:rsidRDefault="00CC0225" w:rsidP="00CC0225">
      <w:pPr>
        <w:spacing w:line="352" w:lineRule="auto"/>
        <w:ind w:left="-5"/>
        <w:rPr>
          <w:rFonts w:ascii="Georgia" w:hAnsi="Georgia"/>
          <w:sz w:val="24"/>
          <w:szCs w:val="24"/>
        </w:rPr>
      </w:pPr>
      <w:r w:rsidRPr="004A464B">
        <w:rPr>
          <w:rFonts w:ascii="Georgia" w:hAnsi="Georgia"/>
          <w:sz w:val="24"/>
          <w:szCs w:val="24"/>
        </w:rPr>
        <w:t>It is important to understand that our school does not provide ‘</w:t>
      </w:r>
      <w:r w:rsidRPr="004A464B">
        <w:rPr>
          <w:rFonts w:ascii="Georgia" w:hAnsi="Georgia"/>
          <w:i/>
          <w:sz w:val="24"/>
          <w:szCs w:val="24"/>
        </w:rPr>
        <w:t>religious instruction’</w:t>
      </w:r>
      <w:r w:rsidRPr="004A464B">
        <w:rPr>
          <w:rFonts w:ascii="Georgia" w:hAnsi="Georgia"/>
          <w:sz w:val="24"/>
          <w:szCs w:val="24"/>
        </w:rPr>
        <w:t xml:space="preserve"> and therefore the legal requirement to advise of the option to opt-out of religious instruction does not arise in this school. There is an important distinction between </w:t>
      </w:r>
      <w:r w:rsidRPr="004A464B">
        <w:rPr>
          <w:rFonts w:ascii="Georgia" w:hAnsi="Georgia"/>
          <w:i/>
          <w:sz w:val="24"/>
          <w:szCs w:val="24"/>
        </w:rPr>
        <w:t>‘religious instruction’</w:t>
      </w:r>
      <w:r w:rsidRPr="004A464B">
        <w:rPr>
          <w:rFonts w:ascii="Georgia" w:hAnsi="Georgia"/>
          <w:sz w:val="24"/>
          <w:szCs w:val="24"/>
        </w:rPr>
        <w:t xml:space="preserve"> and ‘</w:t>
      </w:r>
      <w:r w:rsidRPr="004A464B">
        <w:rPr>
          <w:rFonts w:ascii="Georgia" w:hAnsi="Georgia"/>
          <w:i/>
          <w:sz w:val="24"/>
          <w:szCs w:val="24"/>
        </w:rPr>
        <w:t>religious education’</w:t>
      </w:r>
      <w:r w:rsidRPr="004A464B">
        <w:rPr>
          <w:rFonts w:ascii="Georgia" w:hAnsi="Georgia"/>
          <w:sz w:val="24"/>
          <w:szCs w:val="24"/>
        </w:rPr>
        <w:t xml:space="preserve">:  </w:t>
      </w:r>
    </w:p>
    <w:p w14:paraId="2042976B" w14:textId="77777777" w:rsidR="00CC0225" w:rsidRPr="004A464B" w:rsidRDefault="00CC0225" w:rsidP="00CC0225">
      <w:pPr>
        <w:numPr>
          <w:ilvl w:val="0"/>
          <w:numId w:val="36"/>
        </w:numPr>
        <w:spacing w:after="1" w:line="352" w:lineRule="auto"/>
        <w:ind w:hanging="10"/>
        <w:jc w:val="both"/>
        <w:rPr>
          <w:rFonts w:ascii="Georgia" w:hAnsi="Georgia"/>
          <w:sz w:val="24"/>
          <w:szCs w:val="24"/>
        </w:rPr>
      </w:pPr>
      <w:r w:rsidRPr="004A464B">
        <w:rPr>
          <w:rFonts w:ascii="Georgia" w:hAnsi="Georgia"/>
          <w:i/>
          <w:sz w:val="24"/>
          <w:szCs w:val="24"/>
        </w:rPr>
        <w:t>Religious instruction</w:t>
      </w:r>
      <w:r w:rsidRPr="004A464B">
        <w:rPr>
          <w:rFonts w:ascii="Georgia" w:hAnsi="Georgia"/>
          <w:sz w:val="24"/>
          <w:szCs w:val="24"/>
        </w:rPr>
        <w:t xml:space="preserve"> is a term used in Ireland to indicate instruction in accordance with the rites, practices and teachings of a </w:t>
      </w:r>
      <w:r w:rsidRPr="004A464B">
        <w:rPr>
          <w:rFonts w:ascii="Georgia" w:hAnsi="Georgia"/>
          <w:b/>
          <w:sz w:val="24"/>
          <w:szCs w:val="24"/>
        </w:rPr>
        <w:t>particular</w:t>
      </w:r>
      <w:r w:rsidRPr="004A464B">
        <w:rPr>
          <w:rFonts w:ascii="Georgia" w:hAnsi="Georgia"/>
          <w:sz w:val="24"/>
          <w:szCs w:val="24"/>
        </w:rPr>
        <w:t xml:space="preserve"> religion or denomination for pupils of that religious tradition.  </w:t>
      </w:r>
    </w:p>
    <w:p w14:paraId="35B7AAC1" w14:textId="3615509F" w:rsidR="00CC0225" w:rsidRDefault="00CC0225" w:rsidP="00CC0225">
      <w:pPr>
        <w:numPr>
          <w:ilvl w:val="0"/>
          <w:numId w:val="36"/>
        </w:numPr>
        <w:spacing w:after="1" w:line="355" w:lineRule="auto"/>
        <w:ind w:hanging="10"/>
        <w:jc w:val="both"/>
        <w:rPr>
          <w:rFonts w:ascii="Georgia" w:hAnsi="Georgia"/>
          <w:sz w:val="24"/>
          <w:szCs w:val="24"/>
        </w:rPr>
      </w:pPr>
      <w:r w:rsidRPr="004A464B">
        <w:rPr>
          <w:rFonts w:ascii="Georgia" w:hAnsi="Georgia"/>
          <w:i/>
          <w:sz w:val="24"/>
          <w:szCs w:val="24"/>
        </w:rPr>
        <w:t>Religious education</w:t>
      </w:r>
      <w:r w:rsidRPr="004A464B">
        <w:rPr>
          <w:rFonts w:ascii="Georgia" w:hAnsi="Georgia"/>
          <w:sz w:val="24"/>
          <w:szCs w:val="24"/>
        </w:rPr>
        <w:t xml:space="preserve"> is open to all pupils regardless of their commitment to any </w:t>
      </w:r>
      <w:proofErr w:type="gramStart"/>
      <w:r w:rsidRPr="004A464B">
        <w:rPr>
          <w:rFonts w:ascii="Georgia" w:hAnsi="Georgia"/>
          <w:sz w:val="24"/>
          <w:szCs w:val="24"/>
        </w:rPr>
        <w:t>particular religion</w:t>
      </w:r>
      <w:proofErr w:type="gramEnd"/>
      <w:r w:rsidRPr="004A464B">
        <w:rPr>
          <w:rFonts w:ascii="Georgia" w:hAnsi="Georgia"/>
          <w:sz w:val="24"/>
          <w:szCs w:val="24"/>
        </w:rPr>
        <w:t xml:space="preserve"> or worldview. It seeks to contribute to the spiritual and moral development of all students equally.   </w:t>
      </w:r>
    </w:p>
    <w:p w14:paraId="6AC2BE59" w14:textId="77777777" w:rsidR="004A464B" w:rsidRPr="004A464B" w:rsidRDefault="004A464B" w:rsidP="004A464B">
      <w:pPr>
        <w:spacing w:after="1" w:line="355" w:lineRule="auto"/>
        <w:ind w:left="730"/>
        <w:jc w:val="both"/>
        <w:rPr>
          <w:rFonts w:ascii="Georgia" w:hAnsi="Georgia"/>
          <w:sz w:val="24"/>
          <w:szCs w:val="24"/>
        </w:rPr>
      </w:pPr>
    </w:p>
    <w:p w14:paraId="621E8182" w14:textId="278F7119" w:rsidR="00CC0225" w:rsidRPr="004A464B" w:rsidRDefault="00CC0225" w:rsidP="00CC0225">
      <w:pPr>
        <w:spacing w:after="37" w:line="338" w:lineRule="auto"/>
        <w:ind w:left="-5"/>
        <w:rPr>
          <w:rFonts w:ascii="Georgia" w:hAnsi="Georgia"/>
          <w:sz w:val="24"/>
          <w:szCs w:val="24"/>
        </w:rPr>
      </w:pPr>
      <w:r w:rsidRPr="004A464B">
        <w:rPr>
          <w:rFonts w:ascii="Georgia" w:hAnsi="Georgia"/>
          <w:sz w:val="24"/>
          <w:szCs w:val="24"/>
        </w:rPr>
        <w:t xml:space="preserve">As ETB schools are ‘multi-denominational’, </w:t>
      </w:r>
      <w:r w:rsidR="00442984" w:rsidRPr="004A464B">
        <w:rPr>
          <w:rFonts w:ascii="Georgia" w:hAnsi="Georgia"/>
          <w:sz w:val="24"/>
          <w:szCs w:val="24"/>
        </w:rPr>
        <w:t>Balbriggan CC</w:t>
      </w:r>
      <w:r w:rsidRPr="004A464B">
        <w:rPr>
          <w:rFonts w:ascii="Georgia" w:hAnsi="Georgia"/>
          <w:sz w:val="24"/>
          <w:szCs w:val="24"/>
        </w:rPr>
        <w:t xml:space="preserve"> supports the provision of </w:t>
      </w:r>
      <w:r w:rsidRPr="004A464B">
        <w:rPr>
          <w:rFonts w:ascii="Georgia" w:hAnsi="Georgia"/>
          <w:i/>
          <w:sz w:val="24"/>
          <w:szCs w:val="24"/>
        </w:rPr>
        <w:t>religious education</w:t>
      </w:r>
      <w:r w:rsidRPr="004A464B">
        <w:rPr>
          <w:rFonts w:ascii="Georgia" w:hAnsi="Georgia"/>
          <w:sz w:val="24"/>
          <w:szCs w:val="24"/>
        </w:rPr>
        <w:t xml:space="preserve"> that caters for all students regardless of their religious or non-religious beliefs</w:t>
      </w:r>
      <w:r w:rsidRPr="004A464B">
        <w:rPr>
          <w:rFonts w:ascii="Georgia" w:eastAsia="Calibri" w:hAnsi="Georgia" w:cs="Calibri"/>
          <w:sz w:val="24"/>
          <w:szCs w:val="24"/>
        </w:rPr>
        <w:t xml:space="preserve">. </w:t>
      </w:r>
      <w:r w:rsidRPr="004A464B">
        <w:rPr>
          <w:rFonts w:ascii="Georgia" w:eastAsia="Segoe UI" w:hAnsi="Georgia" w:cs="Segoe UI"/>
          <w:sz w:val="24"/>
          <w:szCs w:val="24"/>
        </w:rPr>
        <w:t xml:space="preserve"> </w:t>
      </w:r>
    </w:p>
    <w:p w14:paraId="4BA8358F" w14:textId="37B4F8B5" w:rsidR="00FE6046" w:rsidRPr="00983DA5" w:rsidRDefault="00FE6046" w:rsidP="00FE6046">
      <w:pPr>
        <w:pStyle w:val="xmsonormal"/>
        <w:shd w:val="clear" w:color="auto" w:fill="FFFFFF"/>
        <w:spacing w:before="0" w:beforeAutospacing="0" w:after="0" w:afterAutospacing="0"/>
        <w:textAlignment w:val="baseline"/>
        <w:rPr>
          <w:ins w:id="42" w:author="Emmet Sheridan" w:date="2022-11-29T21:52:00Z"/>
          <w:rFonts w:ascii="Georgia" w:hAnsi="Georgia" w:cs="Calibri"/>
          <w:color w:val="000000" w:themeColor="text1"/>
        </w:rPr>
      </w:pPr>
      <w:ins w:id="43" w:author="Emmet Sheridan" w:date="2022-11-29T21:52:00Z">
        <w:r w:rsidRPr="00983DA5">
          <w:rPr>
            <w:rStyle w:val="xmsoins"/>
            <w:rFonts w:ascii="Georgia" w:hAnsi="Georgia" w:cs="Calibri"/>
            <w:color w:val="000000" w:themeColor="text1"/>
            <w:bdr w:val="none" w:sz="0" w:space="0" w:color="auto" w:frame="1"/>
            <w:rPrChange w:id="44" w:author="Emmet Sheridan (Balbriggan CC)" w:date="2022-11-29T22:04:00Z">
              <w:rPr>
                <w:rStyle w:val="xmsoins"/>
                <w:rFonts w:ascii="Georgia" w:hAnsi="Georgia" w:cs="Calibri"/>
                <w:color w:val="008080"/>
                <w:u w:val="single"/>
                <w:bdr w:val="none" w:sz="0" w:space="0" w:color="auto" w:frame="1"/>
              </w:rPr>
            </w:rPrChange>
          </w:rPr>
          <w:t xml:space="preserve">Balbriggan Community College will cooperate with the National Council for Special Education in the performance by the Council of its functions under the Education for </w:t>
        </w:r>
        <w:r w:rsidRPr="00983DA5">
          <w:rPr>
            <w:rStyle w:val="xmsoins"/>
            <w:rFonts w:ascii="Georgia" w:hAnsi="Georgia" w:cs="Calibri"/>
            <w:color w:val="000000" w:themeColor="text1"/>
            <w:bdr w:val="none" w:sz="0" w:space="0" w:color="auto" w:frame="1"/>
            <w:rPrChange w:id="45" w:author="Emmet Sheridan (Balbriggan CC)" w:date="2022-11-29T22:04:00Z">
              <w:rPr>
                <w:rStyle w:val="xmsoins"/>
                <w:rFonts w:ascii="Georgia" w:hAnsi="Georgia" w:cs="Calibri"/>
                <w:color w:val="008080"/>
                <w:u w:val="single"/>
                <w:bdr w:val="none" w:sz="0" w:space="0" w:color="auto" w:frame="1"/>
              </w:rPr>
            </w:rPrChange>
          </w:rPr>
          <w:lastRenderedPageBreak/>
          <w:t xml:space="preserve">Persons with Special Educational Needs Act 2004 relating to the provision of education to children with special educational needs, including </w:t>
        </w:r>
        <w:proofErr w:type="gramStart"/>
        <w:r w:rsidRPr="00983DA5">
          <w:rPr>
            <w:rStyle w:val="xmsoins"/>
            <w:rFonts w:ascii="Georgia" w:hAnsi="Georgia" w:cs="Calibri"/>
            <w:color w:val="000000" w:themeColor="text1"/>
            <w:bdr w:val="none" w:sz="0" w:space="0" w:color="auto" w:frame="1"/>
            <w:rPrChange w:id="46" w:author="Emmet Sheridan (Balbriggan CC)" w:date="2022-11-29T22:04:00Z">
              <w:rPr>
                <w:rStyle w:val="xmsoins"/>
                <w:rFonts w:ascii="Georgia" w:hAnsi="Georgia" w:cs="Calibri"/>
                <w:color w:val="008080"/>
                <w:u w:val="single"/>
                <w:bdr w:val="none" w:sz="0" w:space="0" w:color="auto" w:frame="1"/>
              </w:rPr>
            </w:rPrChange>
          </w:rPr>
          <w:t>in particular by</w:t>
        </w:r>
        <w:proofErr w:type="gramEnd"/>
        <w:r w:rsidRPr="00983DA5">
          <w:rPr>
            <w:rStyle w:val="xmsoins"/>
            <w:rFonts w:ascii="Georgia" w:hAnsi="Georgia" w:cs="Calibri"/>
            <w:color w:val="000000" w:themeColor="text1"/>
            <w:bdr w:val="none" w:sz="0" w:space="0" w:color="auto" w:frame="1"/>
            <w:rPrChange w:id="47" w:author="Emmet Sheridan (Balbriggan CC)" w:date="2022-11-29T22:04:00Z">
              <w:rPr>
                <w:rStyle w:val="xmsoins"/>
                <w:rFonts w:ascii="Georgia" w:hAnsi="Georgia" w:cs="Calibri"/>
                <w:color w:val="008080"/>
                <w:u w:val="single"/>
                <w:bdr w:val="none" w:sz="0" w:space="0" w:color="auto" w:frame="1"/>
              </w:rPr>
            </w:rPrChange>
          </w:rPr>
          <w:t xml:space="preserve"> the provision and operation of a special class or classes when requested to do so by the Council. </w:t>
        </w:r>
      </w:ins>
    </w:p>
    <w:p w14:paraId="0F1B9801" w14:textId="77777777" w:rsidR="00FE6046" w:rsidRPr="00983DA5" w:rsidRDefault="00FE6046" w:rsidP="00FE6046">
      <w:pPr>
        <w:pStyle w:val="xmsonormal"/>
        <w:shd w:val="clear" w:color="auto" w:fill="FFFFFF"/>
        <w:spacing w:before="0" w:beforeAutospacing="0" w:after="0" w:afterAutospacing="0" w:line="330" w:lineRule="atLeast"/>
        <w:jc w:val="both"/>
        <w:rPr>
          <w:ins w:id="48" w:author="Emmet Sheridan" w:date="2022-11-29T21:52:00Z"/>
          <w:rFonts w:ascii="Georgia" w:hAnsi="Georgia" w:cs="Calibri"/>
          <w:color w:val="000000" w:themeColor="text1"/>
        </w:rPr>
      </w:pPr>
      <w:ins w:id="49" w:author="Emmet Sheridan" w:date="2022-11-29T21:52:00Z">
        <w:r w:rsidRPr="00983DA5">
          <w:rPr>
            <w:rFonts w:ascii="Georgia" w:hAnsi="Georgia" w:cs="Calibri"/>
            <w:color w:val="000000" w:themeColor="text1"/>
            <w:bdr w:val="none" w:sz="0" w:space="0" w:color="auto" w:frame="1"/>
          </w:rPr>
          <w:t> </w:t>
        </w:r>
      </w:ins>
    </w:p>
    <w:p w14:paraId="30A304CE" w14:textId="78622CA2" w:rsidR="00FE6046" w:rsidRPr="00983DA5" w:rsidRDefault="00FE6046" w:rsidP="00FE6046">
      <w:pPr>
        <w:pStyle w:val="xmsonormal"/>
        <w:shd w:val="clear" w:color="auto" w:fill="FFFFFF"/>
        <w:spacing w:before="0" w:beforeAutospacing="0" w:after="0" w:afterAutospacing="0" w:line="330" w:lineRule="atLeast"/>
        <w:jc w:val="both"/>
        <w:rPr>
          <w:ins w:id="50" w:author="Emmet Sheridan" w:date="2022-11-29T21:52:00Z"/>
          <w:rFonts w:ascii="Georgia" w:hAnsi="Georgia" w:cs="Calibri"/>
          <w:color w:val="000000" w:themeColor="text1"/>
        </w:rPr>
      </w:pPr>
      <w:ins w:id="51" w:author="Emmet Sheridan" w:date="2022-11-29T21:53:00Z">
        <w:r w:rsidRPr="00983DA5">
          <w:rPr>
            <w:rStyle w:val="xmsoins"/>
            <w:rFonts w:ascii="Georgia" w:hAnsi="Georgia" w:cs="Calibri"/>
            <w:color w:val="000000" w:themeColor="text1"/>
            <w:bdr w:val="none" w:sz="0" w:space="0" w:color="auto" w:frame="1"/>
            <w:rPrChange w:id="52" w:author="Emmet Sheridan (Balbriggan CC)" w:date="2022-11-29T22:04:00Z">
              <w:rPr>
                <w:rStyle w:val="xmsoins"/>
                <w:rFonts w:ascii="Georgia" w:hAnsi="Georgia" w:cs="Calibri"/>
                <w:color w:val="008080"/>
                <w:u w:val="single"/>
                <w:bdr w:val="none" w:sz="0" w:space="0" w:color="auto" w:frame="1"/>
              </w:rPr>
            </w:rPrChange>
          </w:rPr>
          <w:t>Balbriggan Community College</w:t>
        </w:r>
      </w:ins>
      <w:ins w:id="53" w:author="Emmet Sheridan" w:date="2022-11-29T21:52:00Z">
        <w:r w:rsidRPr="00983DA5">
          <w:rPr>
            <w:rStyle w:val="xmsoins"/>
            <w:rFonts w:ascii="Georgia" w:hAnsi="Georgia" w:cs="Calibri"/>
            <w:color w:val="000000" w:themeColor="text1"/>
            <w:bdr w:val="none" w:sz="0" w:space="0" w:color="auto" w:frame="1"/>
            <w:rPrChange w:id="54" w:author="Emmet Sheridan (Balbriggan CC)" w:date="2022-11-29T22:04:00Z">
              <w:rPr>
                <w:rStyle w:val="xmsoins"/>
                <w:rFonts w:ascii="Georgia" w:hAnsi="Georgia" w:cs="Calibri"/>
                <w:color w:val="008080"/>
                <w:u w:val="single"/>
                <w:bdr w:val="none" w:sz="0" w:space="0" w:color="auto" w:frame="1"/>
              </w:rPr>
            </w:rPrChange>
          </w:rPr>
          <w:t> will comply with any direction served on the patron or the board</w:t>
        </w:r>
        <w:proofErr w:type="gramStart"/>
        <w:r w:rsidRPr="00983DA5">
          <w:rPr>
            <w:rStyle w:val="xmsoins"/>
            <w:rFonts w:ascii="Georgia" w:hAnsi="Georgia" w:cs="Calibri"/>
            <w:color w:val="000000" w:themeColor="text1"/>
            <w:bdr w:val="none" w:sz="0" w:space="0" w:color="auto" w:frame="1"/>
            <w:rPrChange w:id="55" w:author="Emmet Sheridan (Balbriggan CC)" w:date="2022-11-29T22:04:00Z">
              <w:rPr>
                <w:rStyle w:val="xmsoins"/>
                <w:rFonts w:ascii="Georgia" w:hAnsi="Georgia" w:cs="Calibri"/>
                <w:color w:val="008080"/>
                <w:u w:val="single"/>
                <w:bdr w:val="none" w:sz="0" w:space="0" w:color="auto" w:frame="1"/>
              </w:rPr>
            </w:rPrChange>
          </w:rPr>
          <w:t>, as the case may be, under</w:t>
        </w:r>
        <w:proofErr w:type="gramEnd"/>
        <w:r w:rsidRPr="00983DA5">
          <w:rPr>
            <w:rStyle w:val="xmsoins"/>
            <w:rFonts w:ascii="Georgia" w:hAnsi="Georgia" w:cs="Calibri"/>
            <w:color w:val="000000" w:themeColor="text1"/>
            <w:bdr w:val="none" w:sz="0" w:space="0" w:color="auto" w:frame="1"/>
            <w:rPrChange w:id="56" w:author="Emmet Sheridan (Balbriggan CC)" w:date="2022-11-29T22:04:00Z">
              <w:rPr>
                <w:rStyle w:val="xmsoins"/>
                <w:rFonts w:ascii="Georgia" w:hAnsi="Georgia" w:cs="Calibri"/>
                <w:color w:val="008080"/>
                <w:u w:val="single"/>
                <w:bdr w:val="none" w:sz="0" w:space="0" w:color="auto" w:frame="1"/>
              </w:rPr>
            </w:rPrChange>
          </w:rPr>
          <w:t xml:space="preserve"> section 37A and any direction served on the board under section 67(4B) of the Education Act. </w:t>
        </w:r>
      </w:ins>
    </w:p>
    <w:p w14:paraId="1F882722" w14:textId="77777777" w:rsidR="00CC0225" w:rsidRPr="00983DA5" w:rsidRDefault="00CC0225" w:rsidP="00953F57">
      <w:pPr>
        <w:pStyle w:val="ListBullet"/>
        <w:numPr>
          <w:ilvl w:val="0"/>
          <w:numId w:val="0"/>
        </w:numPr>
        <w:spacing w:after="0" w:line="360" w:lineRule="auto"/>
        <w:jc w:val="both"/>
        <w:rPr>
          <w:rFonts w:ascii="Georgia" w:hAnsi="Georgia"/>
          <w:color w:val="000000" w:themeColor="text1"/>
          <w:sz w:val="24"/>
          <w:szCs w:val="24"/>
        </w:rPr>
      </w:pPr>
    </w:p>
    <w:p w14:paraId="45A2B941" w14:textId="1A55D56B" w:rsidR="007C5F28" w:rsidRPr="000B7B06" w:rsidDel="003830D3" w:rsidRDefault="007C5F28" w:rsidP="007C5F28">
      <w:pPr>
        <w:jc w:val="center"/>
        <w:rPr>
          <w:del w:id="57" w:author="Emmet Sheridan (Balbriggan CC)" w:date="2021-06-16T11:03:00Z"/>
          <w:bCs/>
          <w:sz w:val="24"/>
          <w:szCs w:val="24"/>
          <w:u w:val="single"/>
        </w:rPr>
      </w:pPr>
      <w:del w:id="58" w:author="Emmet Sheridan (Balbriggan CC)" w:date="2021-06-16T11:03:00Z">
        <w:r w:rsidRPr="00A26986" w:rsidDel="003830D3">
          <w:rPr>
            <w:b/>
            <w:bCs/>
            <w:sz w:val="24"/>
            <w:szCs w:val="24"/>
            <w:u w:val="single"/>
          </w:rPr>
          <w:delText>Opting Out of Religious Instruction</w:delText>
        </w:r>
        <w:r w:rsidR="000B7B06" w:rsidDel="003830D3">
          <w:rPr>
            <w:b/>
            <w:bCs/>
            <w:sz w:val="24"/>
            <w:szCs w:val="24"/>
            <w:u w:val="single"/>
          </w:rPr>
          <w:delText xml:space="preserve"> </w:delText>
        </w:r>
      </w:del>
    </w:p>
    <w:p w14:paraId="0EA9DCA4" w14:textId="7CFC45D1" w:rsidR="007C5F28" w:rsidRPr="00127A41" w:rsidDel="003830D3" w:rsidRDefault="007C5F28" w:rsidP="007C5F28">
      <w:pPr>
        <w:jc w:val="both"/>
        <w:rPr>
          <w:del w:id="59" w:author="Emmet Sheridan (Balbriggan CC)" w:date="2021-06-16T11:03:00Z"/>
          <w:rFonts w:ascii="Georgia" w:hAnsi="Georgia"/>
          <w:sz w:val="24"/>
          <w:szCs w:val="24"/>
        </w:rPr>
      </w:pPr>
      <w:del w:id="60" w:author="Emmet Sheridan (Balbriggan CC)" w:date="2021-06-16T11:03:00Z">
        <w:r w:rsidDel="003830D3">
          <w:rPr>
            <w:rFonts w:ascii="Georgia" w:hAnsi="Georgia"/>
            <w:sz w:val="24"/>
            <w:szCs w:val="24"/>
          </w:rPr>
          <w:delText>Balbriggan CC</w:delText>
        </w:r>
        <w:r w:rsidRPr="000414E4" w:rsidDel="003830D3">
          <w:rPr>
            <w:rFonts w:ascii="Georgia" w:hAnsi="Georgia"/>
            <w:sz w:val="24"/>
            <w:szCs w:val="24"/>
          </w:rPr>
          <w:delText xml:space="preserve"> </w:delText>
        </w:r>
        <w:r w:rsidRPr="00127A41" w:rsidDel="003830D3">
          <w:rPr>
            <w:rFonts w:ascii="Georgia" w:hAnsi="Georgia"/>
            <w:sz w:val="24"/>
            <w:szCs w:val="24"/>
          </w:rPr>
          <w:delText xml:space="preserve">offers </w:delText>
        </w:r>
        <w:r w:rsidRPr="00127A41" w:rsidDel="003830D3">
          <w:rPr>
            <w:rFonts w:ascii="Georgia" w:hAnsi="Georgia"/>
            <w:i/>
            <w:iCs/>
            <w:sz w:val="24"/>
            <w:szCs w:val="24"/>
          </w:rPr>
          <w:delText>religious education</w:delText>
        </w:r>
        <w:r w:rsidRPr="00127A41" w:rsidDel="003830D3">
          <w:rPr>
            <w:rFonts w:ascii="Georgia" w:hAnsi="Georgia"/>
            <w:sz w:val="24"/>
            <w:szCs w:val="24"/>
          </w:rPr>
          <w:delText xml:space="preserve"> in all year groups as it </w:delText>
        </w:r>
        <w:r w:rsidRPr="00127A41" w:rsidDel="003830D3">
          <w:rPr>
            <w:rFonts w:ascii="Georgia" w:hAnsi="Georgia"/>
            <w:iCs/>
            <w:sz w:val="24"/>
            <w:szCs w:val="24"/>
          </w:rPr>
          <w:delText xml:space="preserve">promotes the holistic development of students and can contribute positively to their wellbeing in line with the principles of the Junior Cycle and Senior Cycle Frameworks. It facilitates the intellectual, social, emotional, spiritual, values and moral development of students and encourages respect for all members of our school communities. In addition, </w:delText>
        </w:r>
        <w:r w:rsidRPr="00127A41" w:rsidDel="003830D3">
          <w:rPr>
            <w:rFonts w:ascii="Georgia" w:hAnsi="Georgia"/>
            <w:i/>
            <w:sz w:val="24"/>
            <w:szCs w:val="24"/>
          </w:rPr>
          <w:delText>religious education</w:delText>
        </w:r>
        <w:r w:rsidRPr="00127A41" w:rsidDel="003830D3">
          <w:rPr>
            <w:rFonts w:ascii="Georgia" w:hAnsi="Georgia"/>
            <w:iCs/>
            <w:sz w:val="24"/>
            <w:szCs w:val="24"/>
          </w:rPr>
          <w:delText xml:space="preserve"> supports the ‘multi-denominational’ aspect of our school’s ethos as it provides opportunities for students in engage with questions around their own religious or non-religious beliefs and those of their peers. </w:delText>
        </w:r>
      </w:del>
    </w:p>
    <w:p w14:paraId="25824AE2" w14:textId="6B3DD610" w:rsidR="007C5F28" w:rsidRPr="00127A41" w:rsidDel="003830D3" w:rsidRDefault="007C5F28" w:rsidP="007C5F28">
      <w:pPr>
        <w:jc w:val="both"/>
        <w:rPr>
          <w:del w:id="61" w:author="Emmet Sheridan (Balbriggan CC)" w:date="2021-06-16T11:03:00Z"/>
          <w:rFonts w:ascii="Georgia" w:hAnsi="Georgia"/>
          <w:sz w:val="24"/>
          <w:szCs w:val="24"/>
        </w:rPr>
      </w:pPr>
      <w:del w:id="62" w:author="Emmet Sheridan (Balbriggan CC)" w:date="2021-06-16T11:03:00Z">
        <w:r w:rsidRPr="00127A41" w:rsidDel="003830D3">
          <w:rPr>
            <w:rFonts w:ascii="Georgia" w:hAnsi="Georgia"/>
            <w:sz w:val="24"/>
            <w:szCs w:val="24"/>
          </w:rPr>
          <w:delText>It is important to understand that our school does not provide ‘</w:delText>
        </w:r>
        <w:r w:rsidRPr="00127A41" w:rsidDel="003830D3">
          <w:rPr>
            <w:rFonts w:ascii="Georgia" w:hAnsi="Georgia"/>
            <w:i/>
            <w:iCs/>
            <w:sz w:val="24"/>
            <w:szCs w:val="24"/>
          </w:rPr>
          <w:delText>religious instruction’</w:delText>
        </w:r>
        <w:r w:rsidRPr="00127A41" w:rsidDel="003830D3">
          <w:rPr>
            <w:rFonts w:ascii="Georgia" w:hAnsi="Georgia"/>
            <w:sz w:val="24"/>
            <w:szCs w:val="24"/>
          </w:rPr>
          <w:delText xml:space="preserve"> and therefore the need to opt-out does not arise in this school. It is also important to understand the distinction between </w:delText>
        </w:r>
        <w:r w:rsidRPr="00127A41" w:rsidDel="003830D3">
          <w:rPr>
            <w:rFonts w:ascii="Georgia" w:hAnsi="Georgia"/>
            <w:i/>
            <w:iCs/>
            <w:sz w:val="24"/>
            <w:szCs w:val="24"/>
          </w:rPr>
          <w:delText>‘religious instruction’</w:delText>
        </w:r>
        <w:r w:rsidRPr="00127A41" w:rsidDel="003830D3">
          <w:rPr>
            <w:rFonts w:ascii="Georgia" w:hAnsi="Georgia"/>
            <w:sz w:val="24"/>
            <w:szCs w:val="24"/>
          </w:rPr>
          <w:delText xml:space="preserve"> and r</w:delText>
        </w:r>
        <w:r w:rsidRPr="00127A41" w:rsidDel="003830D3">
          <w:rPr>
            <w:rFonts w:ascii="Georgia" w:hAnsi="Georgia"/>
            <w:i/>
            <w:iCs/>
            <w:sz w:val="24"/>
            <w:szCs w:val="24"/>
          </w:rPr>
          <w:delText>eligious education’</w:delText>
        </w:r>
        <w:r w:rsidRPr="00127A41" w:rsidDel="003830D3">
          <w:rPr>
            <w:rFonts w:ascii="Georgia" w:hAnsi="Georgia"/>
            <w:sz w:val="24"/>
            <w:szCs w:val="24"/>
          </w:rPr>
          <w:delText>:</w:delText>
        </w:r>
      </w:del>
    </w:p>
    <w:p w14:paraId="127F88A3" w14:textId="41F8DE42" w:rsidR="007C5F28" w:rsidRPr="00127A41" w:rsidDel="003830D3" w:rsidRDefault="007C5F28" w:rsidP="007D6193">
      <w:pPr>
        <w:numPr>
          <w:ilvl w:val="0"/>
          <w:numId w:val="31"/>
        </w:numPr>
        <w:spacing w:after="160"/>
        <w:jc w:val="both"/>
        <w:rPr>
          <w:del w:id="63" w:author="Emmet Sheridan (Balbriggan CC)" w:date="2021-06-16T11:03:00Z"/>
          <w:rFonts w:ascii="Georgia" w:hAnsi="Georgia"/>
          <w:sz w:val="24"/>
          <w:szCs w:val="24"/>
        </w:rPr>
      </w:pPr>
      <w:del w:id="64" w:author="Emmet Sheridan (Balbriggan CC)" w:date="2021-06-16T11:03:00Z">
        <w:r w:rsidRPr="00127A41" w:rsidDel="003830D3">
          <w:rPr>
            <w:rFonts w:ascii="Georgia" w:hAnsi="Georgia"/>
            <w:i/>
            <w:iCs/>
            <w:sz w:val="24"/>
            <w:szCs w:val="24"/>
          </w:rPr>
          <w:delText>Religious instruction</w:delText>
        </w:r>
        <w:r w:rsidRPr="00127A41" w:rsidDel="003830D3">
          <w:rPr>
            <w:rFonts w:ascii="Georgia" w:hAnsi="Georgia"/>
            <w:sz w:val="24"/>
            <w:szCs w:val="24"/>
          </w:rPr>
          <w:delText xml:space="preserve"> is a term used in Ireland to indicate instruction in accordance with the rites, practices and teachings of a particular religion or denomination for pupils of that religious tradition. Religious Instruction may be provided in a denominational school setting. </w:delText>
        </w:r>
      </w:del>
    </w:p>
    <w:p w14:paraId="41A98219" w14:textId="6FB4A36B" w:rsidR="007C5F28" w:rsidRPr="00127A41" w:rsidDel="003830D3" w:rsidRDefault="007C5F28" w:rsidP="007D6193">
      <w:pPr>
        <w:numPr>
          <w:ilvl w:val="0"/>
          <w:numId w:val="31"/>
        </w:numPr>
        <w:spacing w:after="160"/>
        <w:jc w:val="both"/>
        <w:rPr>
          <w:del w:id="65" w:author="Emmet Sheridan (Balbriggan CC)" w:date="2021-06-16T11:03:00Z"/>
          <w:rFonts w:ascii="Georgia" w:hAnsi="Georgia"/>
          <w:sz w:val="24"/>
          <w:szCs w:val="24"/>
        </w:rPr>
      </w:pPr>
      <w:del w:id="66" w:author="Emmet Sheridan (Balbriggan CC)" w:date="2021-06-16T11:03:00Z">
        <w:r w:rsidRPr="00127A41" w:rsidDel="003830D3">
          <w:rPr>
            <w:rFonts w:ascii="Georgia" w:hAnsi="Georgia"/>
            <w:i/>
            <w:iCs/>
            <w:sz w:val="24"/>
            <w:szCs w:val="24"/>
          </w:rPr>
          <w:delText>Religious education</w:delText>
        </w:r>
        <w:r w:rsidRPr="00127A41" w:rsidDel="003830D3">
          <w:rPr>
            <w:rFonts w:ascii="Georgia" w:hAnsi="Georgia"/>
            <w:sz w:val="24"/>
            <w:szCs w:val="24"/>
          </w:rPr>
          <w:delText xml:space="preserve"> is open to all pupils regardless of their commitment to any particular religion or worldview. It seeks to contribute to the spiritual and moral development of all students equally. </w:delText>
        </w:r>
      </w:del>
    </w:p>
    <w:p w14:paraId="1EF0CB5B" w14:textId="6E938930" w:rsidR="007C5F28" w:rsidRPr="00127A41" w:rsidDel="00106F18" w:rsidRDefault="007C5F28" w:rsidP="007C5F28">
      <w:pPr>
        <w:jc w:val="both"/>
        <w:rPr>
          <w:del w:id="67" w:author="Emmet Sheridan (Balbriggan CC)" w:date="2021-06-16T10:53:00Z"/>
          <w:rFonts w:ascii="Georgia" w:hAnsi="Georgia"/>
          <w:sz w:val="24"/>
          <w:szCs w:val="24"/>
        </w:rPr>
      </w:pPr>
      <w:del w:id="68" w:author="Emmet Sheridan (Balbriggan CC)" w:date="2021-06-16T11:03:00Z">
        <w:r w:rsidRPr="00127A41" w:rsidDel="003830D3">
          <w:rPr>
            <w:rFonts w:ascii="Georgia" w:hAnsi="Georgia"/>
            <w:sz w:val="24"/>
            <w:szCs w:val="24"/>
          </w:rPr>
          <w:delText xml:space="preserve">As ETB schools are ‘multi-denominational’, </w:delText>
        </w:r>
        <w:r w:rsidDel="003830D3">
          <w:rPr>
            <w:rFonts w:ascii="Georgia" w:hAnsi="Georgia"/>
            <w:sz w:val="24"/>
            <w:szCs w:val="24"/>
          </w:rPr>
          <w:delText>Balbriggan CC</w:delText>
        </w:r>
        <w:r w:rsidRPr="000414E4" w:rsidDel="003830D3">
          <w:rPr>
            <w:rFonts w:ascii="Georgia" w:hAnsi="Georgia"/>
            <w:sz w:val="24"/>
            <w:szCs w:val="24"/>
          </w:rPr>
          <w:delText xml:space="preserve"> </w:delText>
        </w:r>
        <w:r w:rsidRPr="00127A41" w:rsidDel="003830D3">
          <w:rPr>
            <w:rFonts w:ascii="Georgia" w:hAnsi="Georgia"/>
            <w:sz w:val="24"/>
            <w:szCs w:val="24"/>
          </w:rPr>
          <w:delText xml:space="preserve">supports the provision of </w:delText>
        </w:r>
        <w:r w:rsidRPr="00127A41" w:rsidDel="003830D3">
          <w:rPr>
            <w:rFonts w:ascii="Georgia" w:hAnsi="Georgia"/>
            <w:i/>
            <w:sz w:val="24"/>
            <w:szCs w:val="24"/>
          </w:rPr>
          <w:delText>religious education</w:delText>
        </w:r>
        <w:r w:rsidRPr="00127A41" w:rsidDel="003830D3">
          <w:rPr>
            <w:rFonts w:ascii="Georgia" w:hAnsi="Georgia"/>
            <w:sz w:val="24"/>
            <w:szCs w:val="24"/>
          </w:rPr>
          <w:delText xml:space="preserve"> that caters for all students regardless of their religious or non-religious beliefs and therefore does not provide </w:delText>
        </w:r>
        <w:r w:rsidRPr="00127A41" w:rsidDel="003830D3">
          <w:rPr>
            <w:rFonts w:ascii="Georgia" w:hAnsi="Georgia"/>
            <w:i/>
            <w:iCs/>
            <w:sz w:val="24"/>
            <w:szCs w:val="24"/>
          </w:rPr>
          <w:delText>religious instruction</w:delText>
        </w:r>
        <w:r w:rsidRPr="00127A41" w:rsidDel="003830D3">
          <w:rPr>
            <w:rFonts w:ascii="Georgia" w:hAnsi="Georgia"/>
            <w:sz w:val="24"/>
            <w:szCs w:val="24"/>
          </w:rPr>
          <w:delText xml:space="preserve"> in one particular religion or belief.</w:delText>
        </w:r>
      </w:del>
    </w:p>
    <w:p w14:paraId="16B62679" w14:textId="49C1B65C" w:rsidR="007C5F28" w:rsidRPr="00127A41" w:rsidDel="00106F18" w:rsidRDefault="007C5F28" w:rsidP="007C5F28">
      <w:pPr>
        <w:jc w:val="both"/>
        <w:rPr>
          <w:del w:id="69" w:author="Emmet Sheridan (Balbriggan CC)" w:date="2021-06-16T10:53:00Z"/>
          <w:rFonts w:ascii="Georgia" w:hAnsi="Georgia"/>
          <w:sz w:val="24"/>
          <w:szCs w:val="24"/>
        </w:rPr>
      </w:pPr>
      <w:del w:id="70" w:author="Emmet Sheridan (Balbriggan CC)" w:date="2021-06-16T10:53:00Z">
        <w:r w:rsidRPr="00127A41" w:rsidDel="00106F18">
          <w:rPr>
            <w:rFonts w:ascii="Georgia" w:hAnsi="Georgia"/>
            <w:sz w:val="24"/>
            <w:szCs w:val="24"/>
          </w:rPr>
          <w:delText xml:space="preserve">However, as per Section 30(2)(e) of the Education Act (1998), </w:delText>
        </w:r>
        <w:r w:rsidDel="00106F18">
          <w:rPr>
            <w:rFonts w:ascii="Georgia" w:hAnsi="Georgia"/>
            <w:sz w:val="24"/>
            <w:szCs w:val="24"/>
          </w:rPr>
          <w:delText>Balbriggan CC</w:delText>
        </w:r>
        <w:r w:rsidRPr="000414E4" w:rsidDel="00106F18">
          <w:rPr>
            <w:rFonts w:ascii="Georgia" w:hAnsi="Georgia"/>
            <w:sz w:val="24"/>
            <w:szCs w:val="24"/>
          </w:rPr>
          <w:delText xml:space="preserve"> </w:delText>
        </w:r>
        <w:r w:rsidRPr="00127A41" w:rsidDel="00106F18">
          <w:rPr>
            <w:rFonts w:ascii="Georgia" w:hAnsi="Georgia"/>
            <w:sz w:val="24"/>
            <w:szCs w:val="24"/>
          </w:rPr>
          <w:delText xml:space="preserve">recognises the right of parents, or students over the age of 18, attending publicly-funded schools to withdraw from any subject contrary to their conscience, including </w:delText>
        </w:r>
        <w:r w:rsidRPr="00127A41" w:rsidDel="00106F18">
          <w:rPr>
            <w:rFonts w:ascii="Georgia" w:hAnsi="Georgia"/>
            <w:i/>
            <w:iCs/>
            <w:sz w:val="24"/>
            <w:szCs w:val="24"/>
          </w:rPr>
          <w:delText>religious education.</w:delText>
        </w:r>
        <w:r w:rsidRPr="00127A41" w:rsidDel="00106F18">
          <w:rPr>
            <w:rFonts w:ascii="Georgia" w:hAnsi="Georgia"/>
            <w:sz w:val="24"/>
            <w:szCs w:val="24"/>
          </w:rPr>
          <w:delText xml:space="preserve"> </w:delText>
        </w:r>
      </w:del>
    </w:p>
    <w:p w14:paraId="64EE9D36" w14:textId="2A4D43B8" w:rsidR="007C5F28" w:rsidRPr="00127A41" w:rsidDel="00106F18" w:rsidRDefault="007C5F28" w:rsidP="007C5F28">
      <w:pPr>
        <w:jc w:val="both"/>
        <w:rPr>
          <w:del w:id="71" w:author="Emmet Sheridan (Balbriggan CC)" w:date="2021-06-16T10:53:00Z"/>
          <w:rFonts w:ascii="Georgia" w:hAnsi="Georgia"/>
          <w:sz w:val="24"/>
          <w:szCs w:val="24"/>
        </w:rPr>
      </w:pPr>
      <w:del w:id="72" w:author="Emmet Sheridan (Balbriggan CC)" w:date="2021-06-16T10:53:00Z">
        <w:r w:rsidRPr="00127A41" w:rsidDel="00106F18">
          <w:rPr>
            <w:rFonts w:ascii="Georgia" w:hAnsi="Georgia"/>
            <w:sz w:val="24"/>
            <w:szCs w:val="24"/>
          </w:rPr>
          <w:delText xml:space="preserve">Parents or students over the age of 18 who wish to opt-out of </w:delText>
        </w:r>
        <w:r w:rsidRPr="00127A41" w:rsidDel="00106F18">
          <w:rPr>
            <w:rFonts w:ascii="Georgia" w:hAnsi="Georgia"/>
            <w:i/>
            <w:iCs/>
            <w:sz w:val="24"/>
            <w:szCs w:val="24"/>
          </w:rPr>
          <w:delText>religious education</w:delText>
        </w:r>
        <w:r w:rsidRPr="00127A41" w:rsidDel="00106F18">
          <w:rPr>
            <w:rFonts w:ascii="Georgia" w:hAnsi="Georgia"/>
            <w:sz w:val="24"/>
            <w:szCs w:val="24"/>
          </w:rPr>
          <w:delText xml:space="preserve"> must make a written submission to the principal in the first instance. The submission should outline reasons why the opt-out is being requested. The principal will then arrange to meet with the parent(s) or student over the age of 18 to discuss the request. If after that meeting </w:delText>
        </w:r>
        <w:r w:rsidRPr="00127A41" w:rsidDel="00106F18">
          <w:rPr>
            <w:rFonts w:ascii="Georgia" w:hAnsi="Georgia"/>
            <w:sz w:val="24"/>
            <w:szCs w:val="24"/>
          </w:rPr>
          <w:lastRenderedPageBreak/>
          <w:delText xml:space="preserve">the parent or student over the age of 18 still wishes to opt out of </w:delText>
        </w:r>
        <w:r w:rsidRPr="00127A41" w:rsidDel="00106F18">
          <w:rPr>
            <w:rFonts w:ascii="Georgia" w:hAnsi="Georgia"/>
            <w:i/>
            <w:iCs/>
            <w:sz w:val="24"/>
            <w:szCs w:val="24"/>
          </w:rPr>
          <w:delText>religious education</w:delText>
        </w:r>
        <w:r w:rsidRPr="00127A41" w:rsidDel="00106F18">
          <w:rPr>
            <w:rFonts w:ascii="Georgia" w:hAnsi="Georgia"/>
            <w:sz w:val="24"/>
            <w:szCs w:val="24"/>
          </w:rPr>
          <w:delText>, the school will facilitate this in the following way:</w:delText>
        </w:r>
      </w:del>
    </w:p>
    <w:p w14:paraId="311215BB" w14:textId="714C67DC" w:rsidR="007C5F28" w:rsidRPr="00127A41" w:rsidDel="00106F18" w:rsidRDefault="007C5F28" w:rsidP="007C5F28">
      <w:pPr>
        <w:jc w:val="both"/>
        <w:rPr>
          <w:del w:id="73" w:author="Emmet Sheridan (Balbriggan CC)" w:date="2021-06-16T10:53:00Z"/>
          <w:rFonts w:ascii="Georgia" w:hAnsi="Georgia"/>
          <w:color w:val="FF0000"/>
          <w:sz w:val="24"/>
          <w:szCs w:val="24"/>
        </w:rPr>
      </w:pPr>
      <w:del w:id="74" w:author="Emmet Sheridan (Balbriggan CC)" w:date="2021-06-16T10:53:00Z">
        <w:r w:rsidRPr="00127A41" w:rsidDel="00106F18">
          <w:rPr>
            <w:rFonts w:ascii="Georgia" w:hAnsi="Georgia"/>
            <w:color w:val="FF0000"/>
            <w:sz w:val="24"/>
            <w:szCs w:val="24"/>
          </w:rPr>
          <w:delText>Please insert here how those students opting out of religious instruction will be facilitated in your school. As per Section 62(7)(n) of the Education (Admissions to School) Act 2018, the school day cannot be shortened for a student as a result of a request to opt out of religious education.</w:delText>
        </w:r>
      </w:del>
    </w:p>
    <w:p w14:paraId="1DD87D1B" w14:textId="77777777" w:rsidR="00B83E0E" w:rsidRDefault="00B83E0E">
      <w:pPr>
        <w:jc w:val="both"/>
        <w:rPr>
          <w:lang w:val="en-US" w:eastAsia="ja-JP"/>
        </w:rPr>
        <w:pPrChange w:id="75" w:author="Emmet Sheridan (Balbriggan CC)" w:date="2021-06-16T10:53:00Z">
          <w:pPr>
            <w:tabs>
              <w:tab w:val="left" w:pos="851"/>
            </w:tabs>
            <w:spacing w:after="0"/>
          </w:pPr>
        </w:pPrChange>
      </w:pPr>
    </w:p>
    <w:p w14:paraId="154423F1" w14:textId="77777777"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722391B1" w14:textId="77777777" w:rsidR="005438BA" w:rsidRDefault="005438BA" w:rsidP="007D6193">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General Admission Provisions </w:t>
      </w:r>
    </w:p>
    <w:p w14:paraId="59991588" w14:textId="77777777"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60DBE157" w14:textId="77777777" w:rsidR="00514AE6" w:rsidRPr="00641237" w:rsidRDefault="00514AE6" w:rsidP="00EC2FF7">
      <w:pPr>
        <w:tabs>
          <w:tab w:val="left" w:pos="0"/>
        </w:tabs>
        <w:spacing w:after="0" w:line="360" w:lineRule="auto"/>
        <w:jc w:val="both"/>
        <w:rPr>
          <w:rFonts w:ascii="Georgia" w:hAnsi="Georgia"/>
          <w:sz w:val="24"/>
          <w:szCs w:val="24"/>
        </w:rPr>
      </w:pPr>
    </w:p>
    <w:p w14:paraId="6E60A5C3"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CC41DE8"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5ABC0EB1"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7B8C8C17" w14:textId="77777777" w:rsidR="005A577E" w:rsidRPr="00641237" w:rsidRDefault="005A577E" w:rsidP="005A577E">
      <w:pPr>
        <w:tabs>
          <w:tab w:val="left" w:pos="0"/>
        </w:tabs>
        <w:spacing w:after="0" w:line="360" w:lineRule="auto"/>
        <w:jc w:val="both"/>
        <w:rPr>
          <w:rFonts w:ascii="Georgia" w:hAnsi="Georgia"/>
          <w:sz w:val="24"/>
          <w:szCs w:val="24"/>
        </w:rPr>
      </w:pPr>
    </w:p>
    <w:p w14:paraId="59E74EDB" w14:textId="77777777"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2020</w:t>
      </w:r>
      <w:r w:rsidRPr="00641237">
        <w:rPr>
          <w:rFonts w:ascii="Georgia" w:hAnsi="Georgia"/>
          <w:sz w:val="24"/>
          <w:szCs w:val="24"/>
        </w:rPr>
        <w:t xml:space="preserve">, </w:t>
      </w:r>
      <w:r w:rsidR="00F62658">
        <w:rPr>
          <w:rFonts w:ascii="Georgia" w:hAnsi="Georgia"/>
          <w:sz w:val="24"/>
          <w:szCs w:val="24"/>
        </w:rPr>
        <w:t>Balbriggan Community College</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19C9152E" w14:textId="77777777" w:rsidR="00D95263" w:rsidRPr="00641237" w:rsidRDefault="00D95263" w:rsidP="00EC2FF7">
      <w:pPr>
        <w:tabs>
          <w:tab w:val="left" w:pos="0"/>
        </w:tabs>
        <w:spacing w:after="0" w:line="360" w:lineRule="auto"/>
        <w:jc w:val="both"/>
        <w:rPr>
          <w:rFonts w:ascii="Georgia" w:hAnsi="Georgia"/>
          <w:sz w:val="24"/>
          <w:szCs w:val="24"/>
        </w:rPr>
      </w:pPr>
    </w:p>
    <w:p w14:paraId="523E5595" w14:textId="77777777" w:rsidR="005A577E" w:rsidRPr="00641237" w:rsidRDefault="005A577E" w:rsidP="005A577E">
      <w:pPr>
        <w:tabs>
          <w:tab w:val="left" w:pos="0"/>
        </w:tabs>
        <w:spacing w:after="0" w:line="360" w:lineRule="auto"/>
        <w:jc w:val="both"/>
        <w:rPr>
          <w:rFonts w:ascii="Georgia" w:hAnsi="Georgia"/>
          <w:strike/>
          <w:sz w:val="24"/>
          <w:szCs w:val="24"/>
        </w:rPr>
      </w:pPr>
      <w:r w:rsidRPr="00641237">
        <w:rPr>
          <w:rFonts w:ascii="Georgia" w:hAnsi="Georgia"/>
          <w:sz w:val="24"/>
          <w:szCs w:val="24"/>
        </w:rPr>
        <w:t xml:space="preserve">In processing an application </w:t>
      </w:r>
      <w:r w:rsidR="00F62658">
        <w:rPr>
          <w:rFonts w:ascii="Georgia" w:hAnsi="Georgia"/>
          <w:sz w:val="24"/>
          <w:szCs w:val="24"/>
        </w:rPr>
        <w:t>Balbriggan Community College</w:t>
      </w:r>
      <w:r w:rsidRPr="00641237">
        <w:rPr>
          <w:rFonts w:ascii="Georgia" w:hAnsi="Georgia"/>
          <w:sz w:val="24"/>
          <w:szCs w:val="24"/>
        </w:rPr>
        <w:t xml:space="preserve"> </w:t>
      </w:r>
      <w:r w:rsidRPr="00641237">
        <w:rPr>
          <w:rFonts w:ascii="Georgia" w:hAnsi="Georgia"/>
          <w:b/>
          <w:sz w:val="24"/>
          <w:szCs w:val="24"/>
        </w:rPr>
        <w:t>shall not consider</w:t>
      </w:r>
      <w:r w:rsidRPr="00641237">
        <w:rPr>
          <w:rFonts w:ascii="Georgia" w:hAnsi="Georgia"/>
          <w:sz w:val="24"/>
          <w:szCs w:val="24"/>
        </w:rPr>
        <w:t>:</w:t>
      </w:r>
    </w:p>
    <w:p w14:paraId="3C662718" w14:textId="77777777" w:rsidR="005A577E" w:rsidRPr="00641237" w:rsidRDefault="005A577E" w:rsidP="005A577E">
      <w:pPr>
        <w:pStyle w:val="ListParagraph"/>
        <w:spacing w:after="0" w:line="360" w:lineRule="auto"/>
        <w:ind w:left="1247"/>
        <w:jc w:val="both"/>
        <w:rPr>
          <w:rFonts w:ascii="Georgia" w:hAnsi="Georgia"/>
          <w:sz w:val="24"/>
          <w:szCs w:val="24"/>
        </w:rPr>
      </w:pPr>
    </w:p>
    <w:p w14:paraId="35F6A820" w14:textId="77777777" w:rsidR="005A577E" w:rsidRPr="00641237"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529C9663"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5C4227BC" w14:textId="77777777" w:rsidR="005A577E" w:rsidRDefault="005A577E" w:rsidP="00F62658">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A Student’s academic ability, skills or aptitude</w:t>
      </w:r>
    </w:p>
    <w:p w14:paraId="70FB33FB" w14:textId="77777777" w:rsidR="00F62658" w:rsidRPr="00F62658" w:rsidRDefault="00F62658" w:rsidP="00F62658">
      <w:pPr>
        <w:tabs>
          <w:tab w:val="left" w:pos="709"/>
          <w:tab w:val="left" w:pos="851"/>
        </w:tabs>
        <w:spacing w:after="0" w:line="360" w:lineRule="auto"/>
        <w:jc w:val="both"/>
        <w:rPr>
          <w:rFonts w:ascii="Georgia" w:hAnsi="Georgia"/>
          <w:sz w:val="24"/>
          <w:szCs w:val="24"/>
        </w:rPr>
      </w:pPr>
    </w:p>
    <w:p w14:paraId="70061878" w14:textId="77777777" w:rsidR="005A577E" w:rsidRPr="00641237" w:rsidRDefault="005A577E" w:rsidP="00147196">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34E5B033"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6AA57110" w14:textId="77777777" w:rsid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67EF592A" w14:textId="77777777" w:rsidR="00933E24" w:rsidRPr="00933E24" w:rsidRDefault="00933E24" w:rsidP="00EC2FF7">
      <w:pPr>
        <w:pStyle w:val="ListParagraph"/>
        <w:spacing w:after="0"/>
        <w:rPr>
          <w:rFonts w:ascii="Georgia" w:hAnsi="Georgia"/>
          <w:sz w:val="24"/>
          <w:szCs w:val="24"/>
        </w:rPr>
      </w:pPr>
    </w:p>
    <w:p w14:paraId="643C7EBE" w14:textId="4BE3095F" w:rsidR="005A577E" w:rsidRDefault="005A577E" w:rsidP="00F62658">
      <w:pPr>
        <w:pStyle w:val="ListParagraph"/>
        <w:numPr>
          <w:ilvl w:val="2"/>
          <w:numId w:val="5"/>
        </w:numPr>
        <w:tabs>
          <w:tab w:val="left" w:pos="709"/>
        </w:tabs>
        <w:spacing w:after="0" w:line="360" w:lineRule="auto"/>
        <w:ind w:left="709" w:hanging="709"/>
        <w:jc w:val="both"/>
        <w:rPr>
          <w:rFonts w:ascii="Georgia" w:hAnsi="Georgia"/>
          <w:sz w:val="24"/>
          <w:szCs w:val="24"/>
        </w:rPr>
      </w:pPr>
      <w:r w:rsidRPr="00F62658">
        <w:rPr>
          <w:rFonts w:ascii="Georgia" w:hAnsi="Georgia"/>
          <w:sz w:val="24"/>
          <w:szCs w:val="24"/>
        </w:rPr>
        <w:t>A Student’s connection to the school due to a member of his or her family attending or having previously attended the school</w:t>
      </w:r>
      <w:r w:rsidR="00E32A00">
        <w:rPr>
          <w:rFonts w:ascii="Georgia" w:hAnsi="Georgia"/>
          <w:sz w:val="24"/>
          <w:szCs w:val="24"/>
        </w:rPr>
        <w:t xml:space="preserve"> </w:t>
      </w:r>
      <w:r w:rsidRPr="00F62658">
        <w:rPr>
          <w:rFonts w:ascii="Georgia" w:hAnsi="Georgia"/>
          <w:sz w:val="24"/>
          <w:szCs w:val="24"/>
        </w:rPr>
        <w:t xml:space="preserve">unless the connection is a sibling of the </w:t>
      </w:r>
      <w:proofErr w:type="gramStart"/>
      <w:r w:rsidRPr="00F62658">
        <w:rPr>
          <w:rFonts w:ascii="Georgia" w:hAnsi="Georgia" w:cs="Arial"/>
          <w:sz w:val="24"/>
          <w:szCs w:val="24"/>
        </w:rPr>
        <w:t>Student</w:t>
      </w:r>
      <w:proofErr w:type="gramEnd"/>
      <w:r w:rsidRPr="00F62658">
        <w:rPr>
          <w:rFonts w:ascii="Georgia" w:hAnsi="Georgia"/>
          <w:sz w:val="24"/>
          <w:szCs w:val="24"/>
        </w:rPr>
        <w:t xml:space="preserve"> concerned attending, or having attended, the school</w:t>
      </w:r>
      <w:r w:rsidR="00F62658">
        <w:rPr>
          <w:rFonts w:ascii="Georgia" w:hAnsi="Georgia"/>
          <w:sz w:val="24"/>
          <w:szCs w:val="24"/>
        </w:rPr>
        <w:t>.</w:t>
      </w:r>
    </w:p>
    <w:p w14:paraId="7FD71ABB" w14:textId="77777777" w:rsidR="00F62658" w:rsidRPr="00F62658" w:rsidRDefault="00F62658" w:rsidP="00F62658">
      <w:pPr>
        <w:tabs>
          <w:tab w:val="left" w:pos="709"/>
        </w:tabs>
        <w:spacing w:after="0" w:line="360" w:lineRule="auto"/>
        <w:jc w:val="both"/>
        <w:rPr>
          <w:rFonts w:ascii="Georgia" w:hAnsi="Georgia"/>
          <w:sz w:val="24"/>
          <w:szCs w:val="24"/>
        </w:rPr>
      </w:pPr>
    </w:p>
    <w:p w14:paraId="7A2984B8" w14:textId="77777777"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D592BD" w14:textId="77777777" w:rsidR="009A64AC" w:rsidRDefault="009A64AC" w:rsidP="00EC2FF7">
      <w:pPr>
        <w:pStyle w:val="ListParagraph"/>
        <w:spacing w:after="0"/>
        <w:rPr>
          <w:rFonts w:ascii="Georgia" w:hAnsi="Georgia"/>
          <w:sz w:val="24"/>
          <w:szCs w:val="24"/>
        </w:rPr>
      </w:pPr>
    </w:p>
    <w:p w14:paraId="0D6B14EF" w14:textId="77777777" w:rsidR="004F3DBE" w:rsidRDefault="00F62658" w:rsidP="006A65EA">
      <w:pPr>
        <w:spacing w:after="0" w:line="360" w:lineRule="auto"/>
        <w:jc w:val="both"/>
        <w:rPr>
          <w:rFonts w:ascii="Georgia" w:hAnsi="Georgia"/>
          <w:sz w:val="24"/>
          <w:szCs w:val="24"/>
        </w:rPr>
      </w:pPr>
      <w:r>
        <w:rPr>
          <w:rFonts w:ascii="Georgia" w:hAnsi="Georgia"/>
          <w:b/>
          <w:sz w:val="24"/>
          <w:szCs w:val="24"/>
        </w:rPr>
        <w:lastRenderedPageBreak/>
        <w:t>Balbriggan Community College</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600ED81C" w14:textId="77777777" w:rsidR="002D58EE" w:rsidRDefault="002D58EE" w:rsidP="006A65EA">
      <w:pPr>
        <w:spacing w:after="0" w:line="360" w:lineRule="auto"/>
        <w:jc w:val="both"/>
      </w:pPr>
    </w:p>
    <w:p w14:paraId="3485885C" w14:textId="77777777" w:rsidR="004B287B" w:rsidRPr="004F3DBE"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Pr="004F3DBE">
        <w:rPr>
          <w:rFonts w:ascii="Georgia" w:hAnsi="Georgia"/>
          <w:sz w:val="24"/>
          <w:szCs w:val="24"/>
        </w:rPr>
        <w:t>such code by the Student;</w:t>
      </w:r>
    </w:p>
    <w:p w14:paraId="01CCF144" w14:textId="77777777" w:rsidR="004F3DBE" w:rsidRPr="004F3DBE" w:rsidRDefault="004F3DBE" w:rsidP="00EC2FF7">
      <w:pPr>
        <w:pStyle w:val="ListParagraph"/>
        <w:spacing w:after="0"/>
        <w:rPr>
          <w:rFonts w:ascii="Georgia" w:hAnsi="Georgia"/>
          <w:sz w:val="24"/>
          <w:szCs w:val="24"/>
          <w:highlight w:val="yellow"/>
        </w:rPr>
      </w:pPr>
    </w:p>
    <w:p w14:paraId="2E5067E4" w14:textId="77777777" w:rsidR="005A577E" w:rsidRPr="001D4CCB" w:rsidRDefault="005A577E" w:rsidP="00EC2FF7">
      <w:pPr>
        <w:pStyle w:val="ListParagraph"/>
        <w:spacing w:after="0"/>
        <w:ind w:left="851" w:hanging="851"/>
        <w:rPr>
          <w:rFonts w:ascii="Georgia" w:hAnsi="Georgia"/>
          <w:sz w:val="24"/>
          <w:szCs w:val="24"/>
          <w:highlight w:val="yellow"/>
        </w:rPr>
      </w:pPr>
    </w:p>
    <w:p w14:paraId="5DAE536C" w14:textId="77777777" w:rsidR="00EA0572" w:rsidRDefault="00EA0572" w:rsidP="00EC2FF7">
      <w:pPr>
        <w:pStyle w:val="ListParagraph"/>
        <w:tabs>
          <w:tab w:val="left" w:pos="8320"/>
        </w:tabs>
        <w:spacing w:after="0"/>
        <w:ind w:left="0"/>
        <w:rPr>
          <w:rFonts w:ascii="Georgia" w:hAnsi="Georgia"/>
        </w:rPr>
      </w:pPr>
    </w:p>
    <w:p w14:paraId="03C32C8E" w14:textId="77777777" w:rsidR="00EA0572" w:rsidRDefault="00EA0572" w:rsidP="00EC2FF7">
      <w:pPr>
        <w:pStyle w:val="ListParagraph"/>
        <w:tabs>
          <w:tab w:val="left" w:pos="8320"/>
        </w:tabs>
        <w:spacing w:after="0"/>
        <w:ind w:left="0"/>
        <w:jc w:val="both"/>
        <w:rPr>
          <w:rFonts w:ascii="Georgia" w:hAnsi="Georgia"/>
          <w:bCs/>
          <w:sz w:val="24"/>
          <w:szCs w:val="24"/>
        </w:rPr>
      </w:pPr>
      <w:r w:rsidRPr="007D7C13">
        <w:rPr>
          <w:rFonts w:ascii="Georgia" w:hAnsi="Georgia"/>
          <w:bCs/>
          <w:sz w:val="24"/>
          <w:szCs w:val="24"/>
        </w:rPr>
        <w:t xml:space="preserve">Where </w:t>
      </w:r>
      <w:r w:rsidR="00F62658">
        <w:rPr>
          <w:rFonts w:ascii="Georgia" w:hAnsi="Georgia"/>
          <w:bCs/>
          <w:sz w:val="24"/>
          <w:szCs w:val="24"/>
        </w:rPr>
        <w:t>Balbriggan Community College</w:t>
      </w:r>
      <w:r w:rsidRPr="007D7C13">
        <w:rPr>
          <w:rFonts w:ascii="Georgia" w:hAnsi="Georgia"/>
          <w:bCs/>
          <w:sz w:val="24"/>
          <w:szCs w:val="24"/>
        </w:rPr>
        <w:t xml:space="preserve"> 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719100A6" w14:textId="77777777" w:rsidR="00757264" w:rsidRDefault="00757264" w:rsidP="00EC2FF7">
      <w:pPr>
        <w:pStyle w:val="ListParagraph"/>
        <w:tabs>
          <w:tab w:val="left" w:pos="8320"/>
        </w:tabs>
        <w:spacing w:after="0"/>
        <w:ind w:left="0"/>
        <w:jc w:val="both"/>
        <w:rPr>
          <w:rFonts w:ascii="Georgia" w:hAnsi="Georgia"/>
          <w:bCs/>
          <w:sz w:val="24"/>
          <w:szCs w:val="24"/>
        </w:rPr>
      </w:pPr>
    </w:p>
    <w:p w14:paraId="62D2E1EE" w14:textId="77777777"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4F324A97"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5764689B" w14:textId="77777777"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420DF5C6" w14:textId="77777777" w:rsidR="003B2477" w:rsidRDefault="003B2477" w:rsidP="00EC2FF7">
      <w:pPr>
        <w:pStyle w:val="ListParagraph"/>
        <w:tabs>
          <w:tab w:val="left" w:pos="8320"/>
        </w:tabs>
        <w:spacing w:after="0"/>
        <w:ind w:left="0"/>
        <w:jc w:val="both"/>
        <w:rPr>
          <w:rFonts w:ascii="Georgia" w:hAnsi="Georgia"/>
          <w:bCs/>
        </w:rPr>
      </w:pPr>
    </w:p>
    <w:p w14:paraId="2C9A8340" w14:textId="77777777" w:rsidR="002B7B01" w:rsidRPr="002B7B01" w:rsidRDefault="002B7B01" w:rsidP="00EC2FF7">
      <w:pPr>
        <w:pStyle w:val="ListParagraph"/>
        <w:tabs>
          <w:tab w:val="left" w:pos="8320"/>
        </w:tabs>
        <w:spacing w:after="0"/>
        <w:ind w:left="0"/>
        <w:jc w:val="both"/>
        <w:rPr>
          <w:rFonts w:ascii="Georgia" w:hAnsi="Georgia"/>
          <w:b/>
        </w:rPr>
      </w:pPr>
    </w:p>
    <w:p w14:paraId="3EA9EB51" w14:textId="77777777" w:rsidR="000251B6" w:rsidRDefault="000251B6" w:rsidP="00EC2FF7">
      <w:pPr>
        <w:tabs>
          <w:tab w:val="left" w:pos="851"/>
        </w:tabs>
        <w:spacing w:after="0" w:line="259" w:lineRule="auto"/>
        <w:rPr>
          <w:rFonts w:ascii="Georgia" w:hAnsi="Georgia"/>
        </w:rPr>
      </w:pPr>
    </w:p>
    <w:p w14:paraId="17B55DB1" w14:textId="77777777" w:rsidR="000251B6" w:rsidRDefault="000251B6" w:rsidP="00EC2FF7">
      <w:pPr>
        <w:tabs>
          <w:tab w:val="left" w:pos="851"/>
        </w:tabs>
        <w:spacing w:after="0" w:line="259" w:lineRule="auto"/>
        <w:rPr>
          <w:rFonts w:ascii="Georgia" w:hAnsi="Georgia"/>
        </w:rPr>
      </w:pPr>
    </w:p>
    <w:p w14:paraId="23D80BEB" w14:textId="77777777" w:rsidR="009238F9" w:rsidRDefault="009238F9"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324E0E30" w14:textId="77777777" w:rsidR="0015380B" w:rsidRDefault="0015380B" w:rsidP="00F62658">
      <w:pPr>
        <w:spacing w:before="240" w:line="360" w:lineRule="auto"/>
        <w:rPr>
          <w:rFonts w:ascii="Georgia" w:hAnsi="Georgia"/>
          <w:b/>
          <w:sz w:val="72"/>
          <w:szCs w:val="72"/>
        </w:rPr>
      </w:pPr>
    </w:p>
    <w:p w14:paraId="77831CC7" w14:textId="77777777"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BF3FA39"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59D34754"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19644DA4"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3803442D" w14:textId="77777777"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705B43A4" w14:textId="77777777"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783EEDD9" w14:textId="77777777" w:rsidR="0015380B" w:rsidRPr="001D4CCB" w:rsidRDefault="0015380B" w:rsidP="0015380B">
      <w:pPr>
        <w:pStyle w:val="ListParagraph"/>
        <w:tabs>
          <w:tab w:val="left" w:pos="8320"/>
        </w:tabs>
        <w:ind w:left="0"/>
        <w:rPr>
          <w:rFonts w:ascii="Georgia" w:hAnsi="Georgia"/>
        </w:rPr>
      </w:pPr>
    </w:p>
    <w:p w14:paraId="2137A707" w14:textId="77777777"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6F0F817F" w14:textId="77777777"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2" behindDoc="0" locked="0" layoutInCell="1" allowOverlap="1" wp14:anchorId="25EA504C" wp14:editId="29172A02">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4C62E610" w14:textId="77777777" w:rsidR="00F62658" w:rsidRDefault="00F62658"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0920C749" w14:textId="77777777" w:rsidR="00F62658" w:rsidRPr="00D42A83" w:rsidRDefault="00F62658"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4989FC55" w14:textId="77777777" w:rsidR="00F62658" w:rsidRDefault="00F62658" w:rsidP="00365FB2"/>
                          <w:p w14:paraId="4DA2274A" w14:textId="77777777" w:rsidR="00F62658" w:rsidRDefault="00F62658"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A504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" fillcolor="#bdd6ee [1304]" stroked="f">
                <v:textbox>
                  <w:txbxContent>
                    <w:p w14:paraId="4C62E610" w14:textId="77777777" w:rsidR="00F62658" w:rsidRDefault="00F62658"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0920C749" w14:textId="77777777" w:rsidR="00F62658" w:rsidRPr="00D42A83" w:rsidRDefault="00F62658"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4989FC55" w14:textId="77777777" w:rsidR="00F62658" w:rsidRDefault="00F62658" w:rsidP="00365FB2"/>
                    <w:p w14:paraId="4DA2274A" w14:textId="77777777" w:rsidR="00F62658" w:rsidRDefault="00F62658" w:rsidP="00365FB2"/>
                  </w:txbxContent>
                </v:textbox>
                <w10:wrap type="square" anchorx="page"/>
              </v:shape>
            </w:pict>
          </mc:Fallback>
        </mc:AlternateContent>
      </w:r>
    </w:p>
    <w:p w14:paraId="40E7C9B1" w14:textId="77777777" w:rsidR="00235C5A" w:rsidRDefault="00235C5A" w:rsidP="007D6193">
      <w:pPr>
        <w:pStyle w:val="Heading1"/>
        <w:numPr>
          <w:ilvl w:val="0"/>
          <w:numId w:val="19"/>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7315C27" w14:textId="77777777"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5BA8F74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7C22E742"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620EBCF8"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6A7468CF"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0EE5AA90" w14:textId="77777777"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1BCD163B"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25DA8697"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4B6A0853" w14:textId="77777777"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76" w:name="_Hlk32587681"/>
      <w:r>
        <w:rPr>
          <w:rFonts w:ascii="Georgia" w:hAnsi="Georgia"/>
        </w:rPr>
        <w:t xml:space="preserve">Withdrawal of an offer </w:t>
      </w:r>
    </w:p>
    <w:bookmarkEnd w:id="76"/>
    <w:p w14:paraId="3DCE3E3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2C3539DE"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0F9BF7C" w14:textId="77777777" w:rsidR="00F74986" w:rsidRPr="00B773EA" w:rsidRDefault="00F74986" w:rsidP="00F74986">
      <w:pPr>
        <w:pStyle w:val="ListParagraph"/>
        <w:spacing w:after="0" w:line="360" w:lineRule="auto"/>
        <w:ind w:left="1418"/>
        <w:jc w:val="both"/>
        <w:rPr>
          <w:rFonts w:ascii="Georgia" w:hAnsi="Georgia"/>
          <w:sz w:val="12"/>
          <w:szCs w:val="12"/>
        </w:rPr>
      </w:pPr>
    </w:p>
    <w:p w14:paraId="5833B69C" w14:textId="77777777" w:rsidR="00F74986" w:rsidRPr="00F62658" w:rsidRDefault="00F74986" w:rsidP="00F62658">
      <w:pPr>
        <w:spacing w:after="0" w:line="360" w:lineRule="auto"/>
        <w:jc w:val="both"/>
        <w:rPr>
          <w:rFonts w:ascii="Georgia" w:hAnsi="Georgia"/>
          <w:b/>
        </w:rPr>
      </w:pPr>
    </w:p>
    <w:p w14:paraId="52F17236" w14:textId="77777777"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13B75EE8" w14:textId="77777777" w:rsidR="00D64FC2" w:rsidRPr="003B6ABF" w:rsidRDefault="00D64FC2" w:rsidP="007D6193">
      <w:pPr>
        <w:pStyle w:val="ListParagraph"/>
        <w:numPr>
          <w:ilvl w:val="2"/>
          <w:numId w:val="28"/>
        </w:numPr>
        <w:spacing w:line="360" w:lineRule="auto"/>
        <w:rPr>
          <w:rFonts w:ascii="Georgia" w:hAnsi="Georgia"/>
        </w:rPr>
      </w:pPr>
      <w:bookmarkStart w:id="77" w:name="_Hlk32565527"/>
      <w:r w:rsidRPr="003B6ABF">
        <w:rPr>
          <w:rFonts w:ascii="Georgia" w:hAnsi="Georgia"/>
        </w:rPr>
        <w:t>Appeal where refusal was due to oversubscription</w:t>
      </w:r>
    </w:p>
    <w:p w14:paraId="7CC0A339" w14:textId="77777777" w:rsidR="003B6ABF" w:rsidRDefault="00D64FC2" w:rsidP="007D6193">
      <w:pPr>
        <w:pStyle w:val="ListParagraph"/>
        <w:numPr>
          <w:ilvl w:val="2"/>
          <w:numId w:val="28"/>
        </w:numPr>
        <w:spacing w:line="360" w:lineRule="auto"/>
        <w:rPr>
          <w:rFonts w:ascii="Georgia" w:hAnsi="Georgia"/>
        </w:rPr>
      </w:pPr>
      <w:r w:rsidRPr="003B6ABF">
        <w:rPr>
          <w:rFonts w:ascii="Georgia" w:hAnsi="Georgia"/>
        </w:rPr>
        <w:t>Appeal where refusal was for a reason other than oversubscription</w:t>
      </w:r>
    </w:p>
    <w:p w14:paraId="0542C3B6" w14:textId="3D16938C" w:rsidR="00F17783" w:rsidRPr="003B6ABF" w:rsidRDefault="00D64FC2" w:rsidP="007D6193">
      <w:pPr>
        <w:pStyle w:val="ListParagraph"/>
        <w:numPr>
          <w:ilvl w:val="2"/>
          <w:numId w:val="28"/>
        </w:numPr>
        <w:spacing w:line="360" w:lineRule="auto"/>
        <w:rPr>
          <w:rFonts w:ascii="Georgia" w:hAnsi="Georgia"/>
        </w:rPr>
      </w:pPr>
      <w:r w:rsidRPr="003B6ABF">
        <w:rPr>
          <w:rFonts w:ascii="Georgia" w:hAnsi="Georgia"/>
        </w:rPr>
        <w:t xml:space="preserve">Basis for </w:t>
      </w:r>
      <w:ins w:id="78" w:author="Emmet Sheridan (Balbriggan CC)" w:date="2022-09-06T12:30:00Z">
        <w:r w:rsidR="006C4BFA">
          <w:rPr>
            <w:rFonts w:ascii="Georgia" w:hAnsi="Georgia"/>
          </w:rPr>
          <w:t xml:space="preserve">a review by the board of management </w:t>
        </w:r>
      </w:ins>
      <w:del w:id="79" w:author="Emmet Sheridan (Balbriggan CC)" w:date="2022-09-06T12:30:00Z">
        <w:r w:rsidRPr="003B6ABF" w:rsidDel="006C4BFA">
          <w:rPr>
            <w:rFonts w:ascii="Georgia" w:hAnsi="Georgia"/>
          </w:rPr>
          <w:delText>appeal</w:delText>
        </w:r>
      </w:del>
    </w:p>
    <w:bookmarkEnd w:id="77"/>
    <w:p w14:paraId="6D5AD649" w14:textId="77777777" w:rsidR="008437B2" w:rsidRDefault="009238F9" w:rsidP="007D6193">
      <w:pPr>
        <w:pStyle w:val="Heading1"/>
        <w:numPr>
          <w:ilvl w:val="2"/>
          <w:numId w:val="19"/>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50DB9F10" w14:textId="77777777"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F62658">
        <w:rPr>
          <w:rFonts w:ascii="Georgia" w:hAnsi="Georgia"/>
          <w:sz w:val="24"/>
          <w:szCs w:val="24"/>
        </w:rPr>
        <w:t>Balbriggan Community College</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del w:id="80" w:author="Emmet Sheridan (Balbriggan CC)" w:date="2022-09-06T12:31:00Z">
        <w:r w:rsidRPr="0034700C" w:rsidDel="006C4BFA">
          <w:rPr>
            <w:rFonts w:ascii="Georgia" w:hAnsi="Georgia"/>
            <w:sz w:val="24"/>
            <w:szCs w:val="24"/>
          </w:rPr>
          <w:delText>s</w:delText>
        </w:r>
      </w:del>
      <w:r w:rsidRPr="00B126DD">
        <w:rPr>
          <w:rFonts w:ascii="Georgia" w:hAnsi="Georgia"/>
          <w:sz w:val="24"/>
          <w:szCs w:val="24"/>
        </w:rPr>
        <w:t xml:space="preserve"> 4.7</w:t>
      </w:r>
      <w:r w:rsidR="00F62658">
        <w:rPr>
          <w:rFonts w:ascii="Georgia" w:hAnsi="Georgia"/>
          <w:sz w:val="24"/>
          <w:szCs w:val="24"/>
        </w:rPr>
        <w:t>.</w:t>
      </w:r>
    </w:p>
    <w:p w14:paraId="1471FC10" w14:textId="77777777" w:rsidR="005A6852" w:rsidRPr="00F62658" w:rsidRDefault="005A6852" w:rsidP="00F62658">
      <w:pPr>
        <w:spacing w:after="0"/>
        <w:rPr>
          <w:rFonts w:ascii="Georgia" w:eastAsiaTheme="majorEastAsia" w:hAnsi="Georgia" w:cstheme="majorBidi"/>
          <w:b/>
          <w:color w:val="000000" w:themeColor="text1"/>
          <w:sz w:val="24"/>
          <w:szCs w:val="24"/>
          <w:u w:val="single"/>
          <w:lang w:val="en-US" w:eastAsia="ja-JP"/>
        </w:rPr>
      </w:pPr>
    </w:p>
    <w:p w14:paraId="73DF9DB8" w14:textId="77777777"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64B2869D" w14:textId="77777777"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the applications are made. Where </w:t>
      </w:r>
      <w:r w:rsidR="00F62658">
        <w:rPr>
          <w:rFonts w:ascii="Georgia" w:hAnsi="Georgia"/>
          <w:sz w:val="24"/>
          <w:szCs w:val="24"/>
        </w:rPr>
        <w:t>Balbriggan Community College</w:t>
      </w:r>
      <w:r w:rsidR="00D91AD3" w:rsidRPr="00DD4E1E">
        <w:rPr>
          <w:rFonts w:ascii="Georgia" w:hAnsi="Georgia"/>
          <w:sz w:val="24"/>
          <w:szCs w:val="24"/>
        </w:rPr>
        <w:t xml:space="preserve"> 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2FE32F18"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39928170" w14:textId="38288591"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w:t>
      </w:r>
      <w:del w:id="81" w:author="Emmet Sheridan (Balbriggan CC)" w:date="2022-09-06T12:32:00Z">
        <w:r w:rsidDel="006C4BFA">
          <w:rPr>
            <w:rFonts w:ascii="Georgia" w:hAnsi="Georgia"/>
            <w:sz w:val="24"/>
            <w:szCs w:val="24"/>
          </w:rPr>
          <w:delText xml:space="preserve">to the same year group </w:delText>
        </w:r>
      </w:del>
      <w:r>
        <w:rPr>
          <w:rFonts w:ascii="Georgia" w:hAnsi="Georgia"/>
          <w:sz w:val="24"/>
          <w:szCs w:val="24"/>
        </w:rPr>
        <w:t>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447C77BC"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760A3D29"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01D9543F" w14:textId="77777777"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09819C3A"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criteria </w:t>
      </w:r>
      <w:r w:rsidRPr="0004440A">
        <w:rPr>
          <w:rFonts w:ascii="Georgia" w:hAnsi="Georgia"/>
          <w:b/>
          <w:bCs/>
          <w:sz w:val="24"/>
          <w:szCs w:val="24"/>
          <w:u w:val="single"/>
        </w:rPr>
        <w:t>in order of priority</w:t>
      </w:r>
    </w:p>
    <w:p w14:paraId="4C531E69" w14:textId="77777777" w:rsidR="00301C35" w:rsidRPr="00641237" w:rsidRDefault="00F62658" w:rsidP="00301C35">
      <w:pPr>
        <w:spacing w:after="0" w:line="360" w:lineRule="auto"/>
        <w:jc w:val="both"/>
        <w:rPr>
          <w:rFonts w:ascii="Georgia" w:hAnsi="Georgia"/>
          <w:sz w:val="24"/>
          <w:szCs w:val="24"/>
        </w:rPr>
      </w:pPr>
      <w:r>
        <w:rPr>
          <w:rFonts w:ascii="Georgia" w:hAnsi="Georgia"/>
          <w:sz w:val="24"/>
          <w:szCs w:val="24"/>
        </w:rPr>
        <w:t>Balbriggan Community College</w:t>
      </w:r>
      <w:r w:rsidR="00301C35" w:rsidRPr="00641237">
        <w:rPr>
          <w:rFonts w:ascii="Georgia" w:hAnsi="Georgia"/>
          <w:sz w:val="24"/>
          <w:szCs w:val="24"/>
        </w:rPr>
        <w:t xml:space="preserve"> 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2BC27B9A" w14:textId="77777777" w:rsidR="00301C35" w:rsidRPr="00641237" w:rsidRDefault="00301C35" w:rsidP="00301C35">
      <w:pPr>
        <w:spacing w:after="0" w:line="360" w:lineRule="auto"/>
        <w:jc w:val="both"/>
        <w:rPr>
          <w:rFonts w:ascii="Georgia" w:hAnsi="Georgia"/>
          <w:sz w:val="24"/>
          <w:szCs w:val="24"/>
        </w:rPr>
      </w:pPr>
    </w:p>
    <w:p w14:paraId="6705E3E7" w14:textId="7320C7B8" w:rsidR="00E8210E" w:rsidRPr="006518FB" w:rsidRDefault="00E8210E" w:rsidP="00E8210E">
      <w:pPr>
        <w:pStyle w:val="ListParagraph"/>
        <w:numPr>
          <w:ilvl w:val="0"/>
          <w:numId w:val="11"/>
        </w:numPr>
        <w:spacing w:after="0" w:line="360" w:lineRule="auto"/>
        <w:ind w:left="1418" w:hanging="426"/>
        <w:rPr>
          <w:moveTo w:id="82" w:author="Emmet Sheridan (Balbriggan CC)" w:date="2021-06-16T10:54:00Z"/>
          <w:rFonts w:ascii="Georgia" w:hAnsi="Georgia"/>
          <w:sz w:val="24"/>
          <w:szCs w:val="24"/>
        </w:rPr>
      </w:pPr>
      <w:bookmarkStart w:id="83" w:name="_Hlk8922463"/>
      <w:moveToRangeStart w:id="84" w:author="Emmet Sheridan (Balbriggan CC)" w:date="2021-06-16T10:54:00Z" w:name="move74733296"/>
      <w:moveTo w:id="85" w:author="Emmet Sheridan (Balbriggan CC)" w:date="2021-06-16T10:54:00Z">
        <w:r w:rsidRPr="00FC6F68">
          <w:rPr>
            <w:rFonts w:ascii="Georgia" w:eastAsia="Times New Roman" w:hAnsi="Georgia"/>
            <w:color w:val="000000" w:themeColor="text1"/>
            <w:sz w:val="24"/>
            <w:szCs w:val="24"/>
            <w:lang w:eastAsia="en-IE"/>
          </w:rPr>
          <w:t xml:space="preserve">If the Student has siblings currently enrolled in the </w:t>
        </w:r>
        <w:proofErr w:type="gramStart"/>
        <w:r w:rsidRPr="00FC6F68">
          <w:rPr>
            <w:rFonts w:ascii="Georgia" w:eastAsia="Times New Roman" w:hAnsi="Georgia"/>
            <w:color w:val="000000" w:themeColor="text1"/>
            <w:sz w:val="24"/>
            <w:szCs w:val="24"/>
            <w:lang w:eastAsia="en-IE"/>
          </w:rPr>
          <w:t>school</w:t>
        </w:r>
      </w:moveTo>
      <w:r w:rsidR="00D01715">
        <w:rPr>
          <w:rFonts w:ascii="Georgia" w:eastAsia="Times New Roman" w:hAnsi="Georgia"/>
          <w:color w:val="000000" w:themeColor="text1"/>
          <w:sz w:val="24"/>
          <w:szCs w:val="24"/>
          <w:lang w:eastAsia="en-IE"/>
        </w:rPr>
        <w:t>;</w:t>
      </w:r>
      <w:proofErr w:type="gramEnd"/>
    </w:p>
    <w:moveToRangeEnd w:id="84"/>
    <w:p w14:paraId="3A88296A" w14:textId="595257BE" w:rsidR="000B05B1" w:rsidRPr="006518FB" w:rsidRDefault="00D01715" w:rsidP="000B05B1">
      <w:pPr>
        <w:pStyle w:val="ListParagraph"/>
        <w:numPr>
          <w:ilvl w:val="0"/>
          <w:numId w:val="11"/>
        </w:numPr>
        <w:spacing w:after="0" w:line="360" w:lineRule="auto"/>
        <w:ind w:left="1418" w:hanging="426"/>
        <w:rPr>
          <w:moveTo w:id="86" w:author="Emmet Sheridan (Balbriggan CC)" w:date="2021-06-16T10:54:00Z"/>
          <w:rFonts w:ascii="Georgia" w:hAnsi="Georgia"/>
          <w:sz w:val="24"/>
          <w:szCs w:val="24"/>
        </w:rPr>
      </w:pPr>
      <w:r>
        <w:rPr>
          <w:rFonts w:ascii="Georgia" w:eastAsia="Times New Roman" w:hAnsi="Georgia"/>
          <w:color w:val="000000" w:themeColor="text1"/>
          <w:sz w:val="24"/>
          <w:szCs w:val="24"/>
          <w:lang w:eastAsia="en-IE"/>
        </w:rPr>
        <w:t xml:space="preserve">If a parent/guardian of the student is a member of staff of the </w:t>
      </w:r>
      <w:proofErr w:type="gramStart"/>
      <w:r>
        <w:rPr>
          <w:rFonts w:ascii="Georgia" w:eastAsia="Times New Roman" w:hAnsi="Georgia"/>
          <w:color w:val="000000" w:themeColor="text1"/>
          <w:sz w:val="24"/>
          <w:szCs w:val="24"/>
          <w:lang w:eastAsia="en-IE"/>
        </w:rPr>
        <w:t>school;</w:t>
      </w:r>
      <w:moveToRangeStart w:id="87" w:author="Emmet Sheridan (Balbriggan CC)" w:date="2021-06-16T10:54:00Z" w:name="move74733271"/>
      <w:proofErr w:type="gramEnd"/>
    </w:p>
    <w:p w14:paraId="5F0C88DA" w14:textId="5CB6AC89" w:rsidR="0004440A" w:rsidRPr="006518FB" w:rsidDel="00E8210E" w:rsidRDefault="0004440A" w:rsidP="007D6193">
      <w:pPr>
        <w:pStyle w:val="ListParagraph"/>
        <w:numPr>
          <w:ilvl w:val="0"/>
          <w:numId w:val="11"/>
        </w:numPr>
        <w:spacing w:after="0" w:line="360" w:lineRule="auto"/>
        <w:ind w:left="1418" w:hanging="426"/>
        <w:rPr>
          <w:moveFrom w:id="88" w:author="Emmet Sheridan (Balbriggan CC)" w:date="2021-06-16T10:54:00Z"/>
          <w:rFonts w:ascii="Georgia" w:hAnsi="Georgia"/>
          <w:sz w:val="24"/>
          <w:szCs w:val="24"/>
        </w:rPr>
      </w:pPr>
      <w:moveFromRangeStart w:id="89" w:author="Emmet Sheridan (Balbriggan CC)" w:date="2021-06-16T10:54:00Z" w:name="move74733296"/>
      <w:moveToRangeEnd w:id="87"/>
      <w:moveFrom w:id="90" w:author="Emmet Sheridan (Balbriggan CC)" w:date="2021-06-16T10:54:00Z">
        <w:r w:rsidRPr="006518FB" w:rsidDel="00E8210E">
          <w:rPr>
            <w:rFonts w:ascii="Georgia" w:eastAsia="Times New Roman" w:hAnsi="Georgia"/>
            <w:color w:val="000000" w:themeColor="text1"/>
            <w:sz w:val="24"/>
            <w:szCs w:val="24"/>
            <w:lang w:eastAsia="en-IE"/>
          </w:rPr>
          <w:t>If the Student has siblings currently enrolled in the school.</w:t>
        </w:r>
      </w:moveFrom>
    </w:p>
    <w:moveFromRangeEnd w:id="89"/>
    <w:p w14:paraId="7EEAFF17" w14:textId="0BB60D2E" w:rsidR="00301C35" w:rsidRPr="006518FB" w:rsidRDefault="00301C35" w:rsidP="007D6193">
      <w:pPr>
        <w:pStyle w:val="ListParagraph"/>
        <w:numPr>
          <w:ilvl w:val="0"/>
          <w:numId w:val="11"/>
        </w:numPr>
        <w:spacing w:after="0" w:line="360" w:lineRule="auto"/>
        <w:ind w:left="1418" w:hanging="426"/>
        <w:rPr>
          <w:rFonts w:ascii="Georgia" w:hAnsi="Georgia"/>
          <w:sz w:val="24"/>
          <w:szCs w:val="24"/>
        </w:rPr>
      </w:pPr>
      <w:r w:rsidRPr="006518FB">
        <w:rPr>
          <w:rFonts w:ascii="Georgia" w:eastAsia="Times New Roman" w:hAnsi="Georgia"/>
          <w:color w:val="000000" w:themeColor="text1"/>
          <w:sz w:val="24"/>
          <w:szCs w:val="24"/>
          <w:lang w:eastAsia="en-IE"/>
        </w:rPr>
        <w:t xml:space="preserve">If the Student resides in the </w:t>
      </w:r>
      <w:r w:rsidR="00654A7B" w:rsidRPr="006518FB">
        <w:rPr>
          <w:rFonts w:ascii="Georgia" w:eastAsia="Times New Roman" w:hAnsi="Georgia"/>
          <w:color w:val="000000" w:themeColor="text1"/>
          <w:sz w:val="24"/>
          <w:szCs w:val="24"/>
          <w:lang w:eastAsia="en-IE"/>
        </w:rPr>
        <w:t>C</w:t>
      </w:r>
      <w:r w:rsidRPr="006518FB">
        <w:rPr>
          <w:rFonts w:ascii="Georgia" w:eastAsia="Times New Roman" w:hAnsi="Georgia"/>
          <w:color w:val="000000" w:themeColor="text1"/>
          <w:sz w:val="24"/>
          <w:szCs w:val="24"/>
          <w:lang w:eastAsia="en-IE"/>
        </w:rPr>
        <w:t xml:space="preserve">atchment </w:t>
      </w:r>
      <w:proofErr w:type="gramStart"/>
      <w:r w:rsidR="00654A7B" w:rsidRPr="006518FB">
        <w:rPr>
          <w:rFonts w:ascii="Georgia" w:eastAsia="Times New Roman" w:hAnsi="Georgia"/>
          <w:color w:val="000000" w:themeColor="text1"/>
          <w:sz w:val="24"/>
          <w:szCs w:val="24"/>
          <w:lang w:eastAsia="en-IE"/>
        </w:rPr>
        <w:t>A</w:t>
      </w:r>
      <w:r w:rsidRPr="006518FB">
        <w:rPr>
          <w:rFonts w:ascii="Georgia" w:eastAsia="Times New Roman" w:hAnsi="Georgia"/>
          <w:color w:val="000000" w:themeColor="text1"/>
          <w:sz w:val="24"/>
          <w:szCs w:val="24"/>
          <w:lang w:eastAsia="en-IE"/>
        </w:rPr>
        <w:t>rea</w:t>
      </w:r>
      <w:r w:rsidR="00D01715">
        <w:rPr>
          <w:rFonts w:ascii="Georgia" w:eastAsia="Times New Roman" w:hAnsi="Georgia"/>
          <w:color w:val="000000" w:themeColor="text1"/>
          <w:sz w:val="24"/>
          <w:szCs w:val="24"/>
          <w:lang w:eastAsia="en-IE"/>
        </w:rPr>
        <w:t>;</w:t>
      </w:r>
      <w:proofErr w:type="gramEnd"/>
    </w:p>
    <w:p w14:paraId="184904C7" w14:textId="4D32C701" w:rsidR="0047136D" w:rsidRPr="006518FB" w:rsidRDefault="00301C35" w:rsidP="007D6193">
      <w:pPr>
        <w:pStyle w:val="ListParagraph"/>
        <w:numPr>
          <w:ilvl w:val="0"/>
          <w:numId w:val="11"/>
        </w:numPr>
        <w:spacing w:after="0" w:line="360" w:lineRule="auto"/>
        <w:ind w:left="1418" w:hanging="426"/>
        <w:jc w:val="both"/>
        <w:rPr>
          <w:rFonts w:ascii="Georgia" w:eastAsia="Times New Roman" w:hAnsi="Georgia" w:cs="Calibri"/>
          <w:color w:val="000000" w:themeColor="text1"/>
          <w:sz w:val="24"/>
          <w:szCs w:val="24"/>
          <w:lang w:eastAsia="en-IE"/>
        </w:rPr>
      </w:pPr>
      <w:r w:rsidRPr="006518FB">
        <w:rPr>
          <w:rFonts w:ascii="Georgia" w:eastAsia="Times New Roman" w:hAnsi="Georgia" w:cs="Calibri"/>
          <w:bCs/>
          <w:iCs/>
          <w:color w:val="000000" w:themeColor="text1"/>
          <w:sz w:val="24"/>
          <w:szCs w:val="24"/>
          <w:lang w:eastAsia="en-IE"/>
        </w:rPr>
        <w:t>Whether the Student attend</w:t>
      </w:r>
      <w:r w:rsidR="00D01715">
        <w:rPr>
          <w:rFonts w:ascii="Georgia" w:eastAsia="Times New Roman" w:hAnsi="Georgia" w:cs="Calibri"/>
          <w:bCs/>
          <w:iCs/>
          <w:color w:val="000000" w:themeColor="text1"/>
          <w:sz w:val="24"/>
          <w:szCs w:val="24"/>
          <w:lang w:eastAsia="en-IE"/>
        </w:rPr>
        <w:t xml:space="preserve">ed one of the </w:t>
      </w:r>
      <w:proofErr w:type="gramStart"/>
      <w:r w:rsidRPr="006518FB">
        <w:rPr>
          <w:rFonts w:ascii="Georgia" w:eastAsia="Times New Roman" w:hAnsi="Georgia" w:cs="Calibri"/>
          <w:bCs/>
          <w:iCs/>
          <w:color w:val="000000" w:themeColor="text1"/>
          <w:sz w:val="24"/>
          <w:szCs w:val="24"/>
          <w:lang w:eastAsia="en-IE"/>
        </w:rPr>
        <w:t>feeder</w:t>
      </w:r>
      <w:proofErr w:type="gramEnd"/>
      <w:r w:rsidRPr="006518FB">
        <w:rPr>
          <w:rFonts w:ascii="Georgia" w:eastAsia="Times New Roman" w:hAnsi="Georgia" w:cs="Calibri"/>
          <w:bCs/>
          <w:iCs/>
          <w:color w:val="000000" w:themeColor="text1"/>
          <w:sz w:val="24"/>
          <w:szCs w:val="24"/>
          <w:lang w:eastAsia="en-IE"/>
        </w:rPr>
        <w:t xml:space="preserve"> primary school</w:t>
      </w:r>
      <w:r w:rsidR="00D01715">
        <w:rPr>
          <w:rFonts w:ascii="Georgia" w:eastAsia="Times New Roman" w:hAnsi="Georgia" w:cs="Calibri"/>
          <w:bCs/>
          <w:iCs/>
          <w:color w:val="000000" w:themeColor="text1"/>
          <w:sz w:val="24"/>
          <w:szCs w:val="24"/>
          <w:lang w:eastAsia="en-IE"/>
        </w:rPr>
        <w:t>s;</w:t>
      </w:r>
    </w:p>
    <w:p w14:paraId="4448FDAA" w14:textId="0A780C9A" w:rsidR="0047136D" w:rsidRPr="0004440A" w:rsidDel="000B05B1" w:rsidRDefault="0047136D" w:rsidP="007D6193">
      <w:pPr>
        <w:pStyle w:val="ListParagraph"/>
        <w:numPr>
          <w:ilvl w:val="0"/>
          <w:numId w:val="11"/>
        </w:numPr>
        <w:spacing w:after="0" w:line="360" w:lineRule="auto"/>
        <w:ind w:left="1418" w:hanging="426"/>
        <w:rPr>
          <w:moveFrom w:id="91" w:author="Emmet Sheridan (Balbriggan CC)" w:date="2021-06-16T10:54:00Z"/>
          <w:rFonts w:ascii="Georgia" w:hAnsi="Georgia"/>
          <w:sz w:val="24"/>
          <w:szCs w:val="24"/>
        </w:rPr>
      </w:pPr>
      <w:moveFromRangeStart w:id="92" w:author="Emmet Sheridan (Balbriggan CC)" w:date="2021-06-16T10:54:00Z" w:name="move74733271"/>
      <w:moveFrom w:id="93" w:author="Emmet Sheridan (Balbriggan CC)" w:date="2021-06-16T10:54:00Z">
        <w:r w:rsidRPr="0004440A" w:rsidDel="000B05B1">
          <w:rPr>
            <w:rFonts w:ascii="Georgia" w:eastAsia="Times New Roman" w:hAnsi="Georgia"/>
            <w:color w:val="000000" w:themeColor="text1"/>
            <w:sz w:val="24"/>
            <w:szCs w:val="24"/>
            <w:lang w:eastAsia="en-IE"/>
          </w:rPr>
          <w:lastRenderedPageBreak/>
          <w:t>Sons an Daughters of Staff of Balbriggan Community College</w:t>
        </w:r>
        <w:r w:rsidDel="000B05B1">
          <w:rPr>
            <w:rFonts w:ascii="Georgia" w:eastAsia="Times New Roman" w:hAnsi="Georgia"/>
            <w:color w:val="000000" w:themeColor="text1"/>
            <w:sz w:val="24"/>
            <w:szCs w:val="24"/>
            <w:lang w:eastAsia="en-IE"/>
          </w:rPr>
          <w:t>.</w:t>
        </w:r>
      </w:moveFrom>
    </w:p>
    <w:moveFromRangeEnd w:id="92"/>
    <w:p w14:paraId="3F384584" w14:textId="77777777" w:rsidR="00301C35" w:rsidRPr="0004440A" w:rsidRDefault="00301C35" w:rsidP="0047136D">
      <w:pPr>
        <w:pStyle w:val="ListParagraph"/>
        <w:spacing w:after="0" w:line="360" w:lineRule="auto"/>
        <w:ind w:left="1418"/>
        <w:jc w:val="both"/>
        <w:rPr>
          <w:rFonts w:ascii="Georgia" w:eastAsia="Times New Roman" w:hAnsi="Georgia" w:cs="Calibri"/>
          <w:color w:val="000000" w:themeColor="text1"/>
          <w:sz w:val="24"/>
          <w:szCs w:val="24"/>
          <w:lang w:eastAsia="en-IE"/>
        </w:rPr>
      </w:pPr>
    </w:p>
    <w:bookmarkEnd w:id="83"/>
    <w:p w14:paraId="6CCF9BDD" w14:textId="77777777" w:rsidR="00301C35" w:rsidRPr="00641237" w:rsidRDefault="00301C35" w:rsidP="00301C35">
      <w:pPr>
        <w:pStyle w:val="ListParagraph"/>
        <w:spacing w:after="0" w:line="360" w:lineRule="auto"/>
        <w:ind w:left="1418"/>
        <w:rPr>
          <w:rFonts w:ascii="Georgia" w:hAnsi="Georgia"/>
          <w:b/>
          <w:bCs/>
          <w:sz w:val="24"/>
          <w:szCs w:val="24"/>
          <w:highlight w:val="yellow"/>
        </w:rPr>
      </w:pPr>
    </w:p>
    <w:p w14:paraId="739B4EFD" w14:textId="77777777" w:rsidR="00301C35" w:rsidRPr="00641237" w:rsidRDefault="00301C35" w:rsidP="00301C35">
      <w:pPr>
        <w:spacing w:after="0" w:line="360" w:lineRule="auto"/>
        <w:jc w:val="both"/>
        <w:rPr>
          <w:rFonts w:ascii="Georgia" w:hAnsi="Georgia"/>
          <w:sz w:val="24"/>
          <w:szCs w:val="24"/>
        </w:rPr>
      </w:pPr>
    </w:p>
    <w:p w14:paraId="28323AB8"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2A037398" w14:textId="77777777" w:rsidR="00301C35" w:rsidRPr="00462E61" w:rsidRDefault="0047136D" w:rsidP="00301C35">
      <w:pPr>
        <w:spacing w:after="0" w:line="360" w:lineRule="auto"/>
        <w:jc w:val="both"/>
        <w:rPr>
          <w:rFonts w:ascii="Georgia" w:hAnsi="Georgia"/>
          <w:sz w:val="24"/>
          <w:szCs w:val="24"/>
        </w:rPr>
      </w:pPr>
      <w:r>
        <w:rPr>
          <w:rFonts w:ascii="Georgia" w:hAnsi="Georgia"/>
          <w:sz w:val="24"/>
          <w:szCs w:val="24"/>
        </w:rPr>
        <w:t>Balbriggan Community College</w:t>
      </w:r>
      <w:r w:rsidR="00301C35" w:rsidRPr="00462E61">
        <w:rPr>
          <w:rFonts w:ascii="Georgia" w:hAnsi="Georgia"/>
          <w:sz w:val="24"/>
          <w:szCs w:val="24"/>
        </w:rPr>
        <w:t xml:space="preserve"> will apply the selection process as follows: </w:t>
      </w:r>
    </w:p>
    <w:p w14:paraId="61766462" w14:textId="77777777" w:rsidR="00301C35" w:rsidRPr="00462E61" w:rsidRDefault="00301C35" w:rsidP="00301C35">
      <w:pPr>
        <w:spacing w:after="0" w:line="360" w:lineRule="auto"/>
        <w:jc w:val="both"/>
        <w:rPr>
          <w:rFonts w:ascii="Georgia" w:hAnsi="Georgia"/>
          <w:sz w:val="24"/>
          <w:szCs w:val="24"/>
        </w:rPr>
      </w:pPr>
    </w:p>
    <w:p w14:paraId="15F5FF76" w14:textId="6E1CAFF4" w:rsidR="00301C35" w:rsidRPr="0047136D" w:rsidRDefault="00301C35" w:rsidP="00301C35">
      <w:pPr>
        <w:spacing w:after="0" w:line="360" w:lineRule="auto"/>
        <w:jc w:val="both"/>
        <w:rPr>
          <w:rFonts w:ascii="Georgia" w:hAnsi="Georgia"/>
          <w:sz w:val="24"/>
          <w:szCs w:val="24"/>
        </w:rPr>
      </w:pPr>
      <w:r w:rsidRPr="0047136D">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w:t>
      </w:r>
      <w:r w:rsidR="00D47167">
        <w:rPr>
          <w:rFonts w:ascii="Georgia" w:hAnsi="Georgia"/>
          <w:sz w:val="24"/>
          <w:szCs w:val="24"/>
        </w:rPr>
        <w:t>out a</w:t>
      </w:r>
      <w:r w:rsidR="00D01715">
        <w:rPr>
          <w:rFonts w:ascii="Georgia" w:hAnsi="Georgia"/>
          <w:sz w:val="24"/>
          <w:szCs w:val="24"/>
        </w:rPr>
        <w:t xml:space="preserve">gainst all selection criteria </w:t>
      </w:r>
      <w:r w:rsidRPr="0047136D">
        <w:rPr>
          <w:rFonts w:ascii="Georgia" w:hAnsi="Georgia"/>
          <w:sz w:val="24"/>
          <w:szCs w:val="24"/>
        </w:rPr>
        <w:t xml:space="preserve">until all available places have been offered and accepted. </w:t>
      </w:r>
    </w:p>
    <w:p w14:paraId="19560F03" w14:textId="77777777" w:rsidR="00301C35" w:rsidRPr="0047136D" w:rsidRDefault="00301C35" w:rsidP="00301C35">
      <w:pPr>
        <w:spacing w:after="0" w:line="360" w:lineRule="auto"/>
        <w:jc w:val="both"/>
        <w:rPr>
          <w:rFonts w:ascii="Georgia" w:hAnsi="Georgia"/>
          <w:sz w:val="24"/>
          <w:szCs w:val="24"/>
        </w:rPr>
      </w:pPr>
    </w:p>
    <w:p w14:paraId="158AA1F6" w14:textId="77777777" w:rsidR="00301C35" w:rsidRPr="0047136D" w:rsidRDefault="00301C35" w:rsidP="00301C35">
      <w:pPr>
        <w:spacing w:after="0" w:line="360" w:lineRule="auto"/>
        <w:jc w:val="both"/>
        <w:rPr>
          <w:rFonts w:ascii="Georgia" w:hAnsi="Georgia"/>
          <w:sz w:val="24"/>
          <w:szCs w:val="24"/>
        </w:rPr>
      </w:pPr>
      <w:r w:rsidRPr="0047136D">
        <w:rPr>
          <w:rFonts w:ascii="Georgia" w:hAnsi="Georgia"/>
          <w:sz w:val="24"/>
          <w:szCs w:val="24"/>
        </w:rPr>
        <w:t xml:space="preserve">Where two or more applications are tied in the foregoing selection process, </w:t>
      </w:r>
      <w:r w:rsidR="0047136D">
        <w:rPr>
          <w:rFonts w:ascii="Georgia" w:hAnsi="Georgia"/>
          <w:sz w:val="24"/>
          <w:szCs w:val="24"/>
        </w:rPr>
        <w:t>Balbriggan Community College</w:t>
      </w:r>
      <w:r w:rsidRPr="0047136D">
        <w:rPr>
          <w:rFonts w:ascii="Georgia" w:hAnsi="Georgia"/>
          <w:sz w:val="24"/>
          <w:szCs w:val="24"/>
        </w:rPr>
        <w:t xml:space="preserve"> will apply a random lottery to assign any available places in the school, or on the waiting list, to those applications.</w:t>
      </w:r>
    </w:p>
    <w:p w14:paraId="027412DE" w14:textId="77777777" w:rsidR="00301C35" w:rsidRPr="00462E61" w:rsidRDefault="00301C35" w:rsidP="00301C35">
      <w:pPr>
        <w:spacing w:after="0" w:line="360" w:lineRule="auto"/>
        <w:jc w:val="both"/>
        <w:rPr>
          <w:rFonts w:ascii="Georgia" w:hAnsi="Georgia"/>
          <w:sz w:val="24"/>
          <w:szCs w:val="24"/>
        </w:rPr>
      </w:pPr>
    </w:p>
    <w:p w14:paraId="3A04807A"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59C19A25" w14:textId="77777777" w:rsidR="00301C35" w:rsidRPr="00462E61" w:rsidRDefault="00301C35" w:rsidP="00301C35">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47136D">
        <w:rPr>
          <w:rFonts w:ascii="Georgia" w:hAnsi="Georgia"/>
          <w:sz w:val="24"/>
          <w:szCs w:val="24"/>
        </w:rPr>
        <w:t>Balbriggan Community College</w:t>
      </w:r>
      <w:r w:rsidRPr="00462E61">
        <w:rPr>
          <w:rFonts w:ascii="Georgia" w:hAnsi="Georgia"/>
          <w:sz w:val="24"/>
          <w:szCs w:val="24"/>
        </w:rPr>
        <w:t xml:space="preserve"> after the closing date </w:t>
      </w:r>
      <w:r w:rsidR="003C0A52">
        <w:rPr>
          <w:rFonts w:ascii="Georgia" w:hAnsi="Georgia"/>
          <w:sz w:val="24"/>
          <w:szCs w:val="24"/>
        </w:rPr>
        <w:t>published</w:t>
      </w:r>
      <w:r w:rsidRPr="00462E61">
        <w:rPr>
          <w:rFonts w:ascii="Georgia" w:hAnsi="Georgia"/>
          <w:sz w:val="24"/>
          <w:szCs w:val="24"/>
        </w:rPr>
        <w:t xml:space="preserve"> by </w:t>
      </w:r>
      <w:r w:rsidR="00444DC2">
        <w:rPr>
          <w:rFonts w:ascii="Georgia" w:hAnsi="Georgia"/>
          <w:sz w:val="24"/>
          <w:szCs w:val="24"/>
        </w:rPr>
        <w:t>the school</w:t>
      </w:r>
      <w:r w:rsidRPr="00462E61">
        <w:rPr>
          <w:rFonts w:ascii="Georgia" w:hAnsi="Georgia"/>
          <w:sz w:val="24"/>
          <w:szCs w:val="24"/>
        </w:rPr>
        <w:t xml:space="preserve">, and set out in the Admission Notice, is considered a late application for the purposes of this Admission Policy. </w:t>
      </w:r>
    </w:p>
    <w:p w14:paraId="73435568" w14:textId="77777777" w:rsidR="00301C35" w:rsidRPr="00462E61" w:rsidRDefault="00301C35" w:rsidP="00301C35">
      <w:pPr>
        <w:pStyle w:val="ListParagraph"/>
        <w:spacing w:after="0" w:line="360" w:lineRule="auto"/>
        <w:ind w:left="432"/>
        <w:jc w:val="both"/>
        <w:rPr>
          <w:rFonts w:ascii="Georgia" w:hAnsi="Georgia"/>
          <w:sz w:val="24"/>
          <w:szCs w:val="24"/>
        </w:rPr>
      </w:pPr>
    </w:p>
    <w:p w14:paraId="79305A0F" w14:textId="5FEB4F10"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47136D">
        <w:rPr>
          <w:rFonts w:ascii="Georgia" w:hAnsi="Georgia"/>
          <w:sz w:val="24"/>
          <w:szCs w:val="24"/>
        </w:rPr>
        <w:t>Balbriggan Community College</w:t>
      </w:r>
      <w:r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Pr="00462E61">
        <w:rPr>
          <w:rFonts w:ascii="Georgia" w:hAnsi="Georgia"/>
          <w:sz w:val="24"/>
          <w:szCs w:val="24"/>
        </w:rPr>
        <w:t xml:space="preserve">, </w:t>
      </w:r>
      <w:r w:rsidR="00947207">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Pr="00462E61">
        <w:rPr>
          <w:rFonts w:ascii="Georgia" w:hAnsi="Georgia"/>
          <w:sz w:val="24"/>
          <w:szCs w:val="24"/>
        </w:rPr>
        <w:t>before the closing date for applications</w:t>
      </w:r>
      <w:r w:rsidR="00D47167">
        <w:rPr>
          <w:rFonts w:ascii="Georgia" w:hAnsi="Georgia"/>
          <w:sz w:val="24"/>
          <w:szCs w:val="24"/>
        </w:rPr>
        <w:t>,</w:t>
      </w:r>
      <w:r w:rsidR="00E32A00">
        <w:rPr>
          <w:rFonts w:ascii="Georgia" w:hAnsi="Georgia"/>
          <w:sz w:val="24"/>
          <w:szCs w:val="24"/>
        </w:rPr>
        <w:t xml:space="preserve"> </w:t>
      </w:r>
      <w:r w:rsidR="00D47167">
        <w:rPr>
          <w:rFonts w:ascii="Georgia" w:hAnsi="Georgia"/>
          <w:sz w:val="24"/>
          <w:szCs w:val="24"/>
        </w:rPr>
        <w:t>irrespective of any selection criteria which may been applied to the applications received before the closing date for applications.</w:t>
      </w:r>
      <w:r w:rsidRPr="00462E61">
        <w:rPr>
          <w:rFonts w:ascii="Georgia" w:hAnsi="Georgia"/>
          <w:sz w:val="24"/>
          <w:szCs w:val="24"/>
        </w:rPr>
        <w:t xml:space="preserve"> Such</w:t>
      </w:r>
      <w:r w:rsidR="00A151C6">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ins w:id="94" w:author="Emmet Sheridan (Balbriggan CC)" w:date="2022-06-13T16:59:00Z">
        <w:r w:rsidR="00297F60">
          <w:rPr>
            <w:rFonts w:ascii="Georgia" w:hAnsi="Georgia"/>
            <w:sz w:val="24"/>
            <w:szCs w:val="24"/>
          </w:rPr>
          <w:t>, subject to section 4.7.</w:t>
        </w:r>
      </w:ins>
      <w:del w:id="95" w:author="Emmet Sheridan (Balbriggan CC)" w:date="2022-06-13T16:59:00Z">
        <w:r w:rsidRPr="00462E61" w:rsidDel="00297F60">
          <w:rPr>
            <w:rFonts w:ascii="Georgia" w:hAnsi="Georgia"/>
            <w:sz w:val="24"/>
            <w:szCs w:val="24"/>
          </w:rPr>
          <w:delText xml:space="preserve"> </w:delText>
        </w:r>
      </w:del>
      <w:r w:rsidR="00D47167">
        <w:rPr>
          <w:rFonts w:ascii="Georgia" w:hAnsi="Georgia"/>
          <w:sz w:val="24"/>
          <w:szCs w:val="24"/>
        </w:rPr>
        <w:t>For the avoidance of doubt, selection criteria are not relevant to, and will not be applied to, late applications.</w:t>
      </w:r>
    </w:p>
    <w:p w14:paraId="4EFBE536" w14:textId="77777777" w:rsidR="00301C35" w:rsidRPr="00462E61" w:rsidRDefault="00301C35" w:rsidP="00301C35">
      <w:pPr>
        <w:spacing w:after="0" w:line="360" w:lineRule="auto"/>
        <w:jc w:val="both"/>
        <w:rPr>
          <w:rFonts w:ascii="Georgia" w:hAnsi="Georgia"/>
          <w:sz w:val="24"/>
          <w:szCs w:val="24"/>
        </w:rPr>
      </w:pPr>
    </w:p>
    <w:p w14:paraId="30953AE2" w14:textId="3E9AB06C" w:rsidR="00301C35" w:rsidRPr="00C24D48"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47136D">
        <w:rPr>
          <w:rFonts w:ascii="Georgia" w:hAnsi="Georgia"/>
          <w:sz w:val="24"/>
          <w:szCs w:val="24"/>
        </w:rPr>
        <w:t>Balbriggan Community College</w:t>
      </w:r>
      <w:r w:rsidRPr="00462E61">
        <w:rPr>
          <w:rFonts w:ascii="Georgia" w:hAnsi="Georgia"/>
          <w:sz w:val="24"/>
          <w:szCs w:val="24"/>
        </w:rPr>
        <w:t xml:space="preserve"> is not oversubscribed</w:t>
      </w:r>
      <w:r w:rsidR="00D47167">
        <w:rPr>
          <w:rFonts w:ascii="Georgia" w:hAnsi="Georgia"/>
          <w:sz w:val="24"/>
          <w:szCs w:val="24"/>
        </w:rPr>
        <w:t xml:space="preserve">, </w:t>
      </w:r>
      <w:proofErr w:type="spellStart"/>
      <w:r w:rsidR="00D47167">
        <w:rPr>
          <w:rFonts w:ascii="Georgia" w:hAnsi="Georgia"/>
          <w:sz w:val="24"/>
          <w:szCs w:val="24"/>
        </w:rPr>
        <w:t>i.e</w:t>
      </w:r>
      <w:proofErr w:type="spellEnd"/>
      <w:r w:rsidR="00D47167">
        <w:rPr>
          <w:rFonts w:ascii="Georgia" w:hAnsi="Georgia"/>
          <w:sz w:val="24"/>
          <w:szCs w:val="24"/>
        </w:rPr>
        <w:t xml:space="preserve"> there is no waiting list,</w:t>
      </w:r>
      <w:r w:rsidRPr="00462E61">
        <w:rPr>
          <w:rFonts w:ascii="Georgia" w:hAnsi="Georgia"/>
          <w:sz w:val="24"/>
          <w:szCs w:val="24"/>
        </w:rPr>
        <w:t xml:space="preserve"> and it receives a late application, the </w:t>
      </w:r>
      <w:r w:rsidR="002F5D9D">
        <w:rPr>
          <w:rFonts w:ascii="Georgia" w:hAnsi="Georgia"/>
          <w:sz w:val="24"/>
          <w:szCs w:val="24"/>
        </w:rPr>
        <w:t>Student seeking admission</w:t>
      </w:r>
      <w:r w:rsidRPr="00462E61">
        <w:rPr>
          <w:rFonts w:ascii="Georgia" w:hAnsi="Georgia"/>
          <w:sz w:val="24"/>
          <w:szCs w:val="24"/>
        </w:rPr>
        <w:t xml:space="preserve"> will receive an offer of a </w:t>
      </w:r>
      <w:r w:rsidRPr="00462E61">
        <w:rPr>
          <w:rFonts w:ascii="Georgia" w:hAnsi="Georgia"/>
          <w:sz w:val="24"/>
          <w:szCs w:val="24"/>
        </w:rPr>
        <w:lastRenderedPageBreak/>
        <w:t xml:space="preserve">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del w:id="96" w:author="Emmet Sheridan (Balbriggan CC)" w:date="2022-09-06T12:39:00Z">
        <w:r w:rsidR="00C24D48" w:rsidRPr="0034700C" w:rsidDel="00C15B2D">
          <w:rPr>
            <w:rFonts w:ascii="Georgia" w:hAnsi="Georgia"/>
            <w:sz w:val="24"/>
            <w:szCs w:val="24"/>
          </w:rPr>
          <w:delText>s</w:delText>
        </w:r>
      </w:del>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834D06" w:rsidRPr="00834D06">
        <w:rPr>
          <w:rFonts w:ascii="Georgia" w:hAnsi="Georgia"/>
          <w:b/>
          <w:bCs/>
          <w:sz w:val="24"/>
          <w:szCs w:val="24"/>
        </w:rPr>
        <w:t xml:space="preserve"> </w:t>
      </w:r>
      <w:r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Pr="00462E61">
        <w:rPr>
          <w:rFonts w:ascii="Georgia" w:hAnsi="Georgia"/>
          <w:sz w:val="24"/>
          <w:szCs w:val="24"/>
        </w:rPr>
        <w:t xml:space="preserve">received before the closing date will be </w:t>
      </w:r>
      <w:r w:rsidR="00710C1F">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sidR="00B91D70">
        <w:rPr>
          <w:rFonts w:ascii="Georgia" w:hAnsi="Georgia"/>
          <w:sz w:val="24"/>
          <w:szCs w:val="24"/>
        </w:rPr>
        <w:t xml:space="preserve">will be </w:t>
      </w:r>
      <w:r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Pr="00462E61">
        <w:rPr>
          <w:rFonts w:ascii="Georgia" w:hAnsi="Georgia"/>
          <w:i/>
          <w:sz w:val="24"/>
          <w:szCs w:val="24"/>
        </w:rPr>
        <w:t>.</w:t>
      </w:r>
      <w:r w:rsidR="008A504C">
        <w:rPr>
          <w:rFonts w:ascii="Georgia" w:hAnsi="Georgia"/>
          <w:i/>
          <w:sz w:val="24"/>
          <w:szCs w:val="24"/>
        </w:rPr>
        <w:t xml:space="preserve"> </w:t>
      </w:r>
      <w:r w:rsidRPr="00462E61">
        <w:rPr>
          <w:rFonts w:ascii="Georgia" w:hAnsi="Georgia"/>
          <w:bCs/>
          <w:i/>
          <w:iCs/>
          <w:sz w:val="24"/>
          <w:szCs w:val="24"/>
        </w:rPr>
        <w:t xml:space="preserve"> </w:t>
      </w:r>
    </w:p>
    <w:p w14:paraId="6800CA03" w14:textId="77777777" w:rsidR="00301C35" w:rsidRDefault="00301C35" w:rsidP="00301C35">
      <w:pPr>
        <w:spacing w:after="0" w:line="360" w:lineRule="auto"/>
        <w:ind w:left="993" w:hanging="993"/>
        <w:jc w:val="both"/>
        <w:rPr>
          <w:rFonts w:ascii="Georgia" w:hAnsi="Georgia"/>
          <w:b/>
          <w:sz w:val="24"/>
          <w:szCs w:val="24"/>
          <w:u w:val="single"/>
        </w:rPr>
      </w:pPr>
    </w:p>
    <w:p w14:paraId="0152D419" w14:textId="77777777" w:rsidR="0047136D" w:rsidRPr="00462E61" w:rsidRDefault="0047136D" w:rsidP="00301C35">
      <w:pPr>
        <w:spacing w:after="0" w:line="360" w:lineRule="auto"/>
        <w:ind w:left="993" w:hanging="993"/>
        <w:jc w:val="both"/>
        <w:rPr>
          <w:rFonts w:ascii="Georgia" w:hAnsi="Georgia"/>
          <w:b/>
          <w:sz w:val="24"/>
          <w:szCs w:val="24"/>
          <w:u w:val="single"/>
        </w:rPr>
      </w:pPr>
    </w:p>
    <w:p w14:paraId="619F71FC" w14:textId="7777777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97"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97"/>
    <w:p w14:paraId="3CE4C583" w14:textId="0DDCB926" w:rsidR="00E00AAD" w:rsidRPr="008B5CF2" w:rsidRDefault="00E4295B" w:rsidP="00407632">
      <w:pPr>
        <w:spacing w:after="0" w:line="360" w:lineRule="auto"/>
        <w:jc w:val="both"/>
        <w:rPr>
          <w:rFonts w:ascii="Georgia" w:hAnsi="Georgia"/>
          <w:bCs/>
          <w:sz w:val="24"/>
          <w:szCs w:val="24"/>
        </w:rPr>
      </w:pPr>
      <w:r w:rsidRPr="00707C6B">
        <w:rPr>
          <w:rFonts w:ascii="Georgia" w:hAnsi="Georgia"/>
          <w:sz w:val="24"/>
          <w:szCs w:val="24"/>
        </w:rPr>
        <w:t>Where a Student is in receipt of an</w:t>
      </w:r>
      <w:r w:rsidR="00344A09" w:rsidRPr="00707C6B">
        <w:rPr>
          <w:rFonts w:ascii="Georgia" w:hAnsi="Georgia"/>
          <w:sz w:val="24"/>
          <w:szCs w:val="24"/>
        </w:rPr>
        <w:t xml:space="preserve"> offer of a place </w:t>
      </w:r>
      <w:r w:rsidR="0047136D">
        <w:rPr>
          <w:rFonts w:ascii="Georgia" w:hAnsi="Georgia"/>
          <w:sz w:val="24"/>
          <w:szCs w:val="24"/>
        </w:rPr>
        <w:t>Balbriggan Community College</w:t>
      </w:r>
      <w:r w:rsidRPr="00707C6B">
        <w:rPr>
          <w:rFonts w:ascii="Georgia" w:hAnsi="Georgia"/>
          <w:sz w:val="24"/>
          <w:szCs w:val="24"/>
        </w:rPr>
        <w:t xml:space="preserve"> but </w:t>
      </w:r>
      <w:r w:rsidR="00622782">
        <w:rPr>
          <w:rFonts w:ascii="Georgia" w:hAnsi="Georgia"/>
          <w:sz w:val="24"/>
          <w:szCs w:val="24"/>
        </w:rPr>
        <w:t xml:space="preserve">does not accept the </w:t>
      </w:r>
      <w:r w:rsidR="008F2DB7" w:rsidRPr="00707C6B">
        <w:rPr>
          <w:rFonts w:ascii="Georgia" w:hAnsi="Georgia"/>
          <w:sz w:val="24"/>
          <w:szCs w:val="24"/>
        </w:rPr>
        <w:t>offer</w:t>
      </w:r>
      <w:r w:rsidR="00622782">
        <w:rPr>
          <w:rFonts w:ascii="Georgia" w:hAnsi="Georgia"/>
          <w:sz w:val="24"/>
          <w:szCs w:val="24"/>
        </w:rPr>
        <w:t xml:space="preserve">, </w:t>
      </w:r>
      <w:r w:rsidR="00613B43">
        <w:rPr>
          <w:rFonts w:ascii="Georgia" w:hAnsi="Georgia"/>
          <w:sz w:val="24"/>
          <w:szCs w:val="24"/>
        </w:rPr>
        <w:t>or the school withdraws the offer</w:t>
      </w:r>
      <w:r w:rsidR="00E52888">
        <w:rPr>
          <w:rFonts w:ascii="Georgia" w:hAnsi="Georgia"/>
          <w:sz w:val="24"/>
          <w:szCs w:val="24"/>
        </w:rPr>
        <w:t xml:space="preserve"> in line with the relevant provisions of this Policy</w:t>
      </w:r>
      <w:r w:rsidR="008F2DB7" w:rsidRPr="00707C6B">
        <w:rPr>
          <w:rFonts w:ascii="Georgia" w:hAnsi="Georgia"/>
          <w:sz w:val="24"/>
          <w:szCs w:val="24"/>
        </w:rPr>
        <w:t>, the place will be</w:t>
      </w:r>
      <w:r w:rsidR="00211B11" w:rsidRPr="00707C6B">
        <w:rPr>
          <w:rFonts w:ascii="Georgia" w:hAnsi="Georgia"/>
          <w:sz w:val="24"/>
          <w:szCs w:val="24"/>
        </w:rPr>
        <w:t xml:space="preserve"> offered to </w:t>
      </w:r>
      <w:r w:rsidR="00547EA1">
        <w:rPr>
          <w:rFonts w:ascii="Georgia" w:hAnsi="Georgia"/>
          <w:sz w:val="24"/>
          <w:szCs w:val="24"/>
        </w:rPr>
        <w:t xml:space="preserve">the next </w:t>
      </w:r>
      <w:r w:rsidR="00C2451C" w:rsidRPr="00707C6B">
        <w:rPr>
          <w:rFonts w:ascii="Georgia" w:hAnsi="Georgia"/>
          <w:sz w:val="24"/>
          <w:szCs w:val="24"/>
        </w:rPr>
        <w:t>S</w:t>
      </w:r>
      <w:r w:rsidR="00211B11" w:rsidRPr="00707C6B">
        <w:rPr>
          <w:rFonts w:ascii="Georgia" w:hAnsi="Georgia"/>
          <w:sz w:val="24"/>
          <w:szCs w:val="24"/>
        </w:rPr>
        <w:t>tudent</w:t>
      </w:r>
      <w:r w:rsidR="00A36495" w:rsidRPr="00707C6B">
        <w:rPr>
          <w:rFonts w:ascii="Georgia" w:hAnsi="Georgia"/>
          <w:sz w:val="24"/>
          <w:szCs w:val="24"/>
        </w:rPr>
        <w:t xml:space="preserve"> </w:t>
      </w:r>
      <w:r w:rsidR="000C06DA" w:rsidRPr="00707C6B">
        <w:rPr>
          <w:rFonts w:ascii="Georgia" w:hAnsi="Georgia"/>
          <w:sz w:val="24"/>
          <w:szCs w:val="24"/>
        </w:rPr>
        <w:t>on the waiting list</w:t>
      </w:r>
      <w:r w:rsidR="00211B11" w:rsidRPr="00707C6B">
        <w:rPr>
          <w:rFonts w:ascii="Georgia" w:hAnsi="Georgia"/>
          <w:sz w:val="24"/>
          <w:szCs w:val="24"/>
        </w:rPr>
        <w:t xml:space="preserve"> in a second-round of offers</w:t>
      </w:r>
      <w:r w:rsidR="00A40233" w:rsidRPr="00707C6B">
        <w:rPr>
          <w:rFonts w:ascii="Georgia" w:hAnsi="Georgia"/>
          <w:sz w:val="24"/>
          <w:szCs w:val="24"/>
        </w:rPr>
        <w:t>.</w:t>
      </w:r>
      <w:r w:rsidR="00374A6B" w:rsidRPr="00707C6B">
        <w:rPr>
          <w:rFonts w:ascii="Georgia" w:hAnsi="Georgia"/>
          <w:sz w:val="24"/>
          <w:szCs w:val="24"/>
        </w:rPr>
        <w:t xml:space="preserve"> </w:t>
      </w:r>
      <w:r w:rsidR="00A40233" w:rsidRPr="00707C6B">
        <w:rPr>
          <w:rFonts w:ascii="Georgia" w:hAnsi="Georgia"/>
          <w:sz w:val="24"/>
          <w:szCs w:val="24"/>
        </w:rPr>
        <w:t>This process will continue</w:t>
      </w:r>
      <w:r w:rsidR="00211B11" w:rsidRPr="00707C6B">
        <w:rPr>
          <w:rFonts w:ascii="Georgia" w:hAnsi="Georgia"/>
          <w:sz w:val="24"/>
          <w:szCs w:val="24"/>
        </w:rPr>
        <w:t xml:space="preserve"> </w:t>
      </w:r>
      <w:r w:rsidR="005408ED" w:rsidRPr="00707C6B">
        <w:rPr>
          <w:rFonts w:ascii="Georgia" w:hAnsi="Georgia"/>
          <w:sz w:val="24"/>
          <w:szCs w:val="24"/>
        </w:rPr>
        <w:t xml:space="preserve">throughout third and fourth rounds </w:t>
      </w:r>
      <w:r w:rsidR="005408ED" w:rsidRPr="00707C6B">
        <w:rPr>
          <w:rFonts w:ascii="Georgia" w:hAnsi="Georgia"/>
          <w:i/>
          <w:sz w:val="24"/>
          <w:szCs w:val="24"/>
        </w:rPr>
        <w:t xml:space="preserve">etc. </w:t>
      </w:r>
      <w:r w:rsidR="005408ED" w:rsidRPr="00707C6B">
        <w:rPr>
          <w:rFonts w:ascii="Georgia" w:hAnsi="Georgia"/>
          <w:sz w:val="24"/>
          <w:szCs w:val="24"/>
        </w:rPr>
        <w:t xml:space="preserve">until all places within </w:t>
      </w:r>
      <w:r w:rsidR="00EE13BA" w:rsidRPr="00707C6B">
        <w:rPr>
          <w:rFonts w:ascii="Georgia" w:hAnsi="Georgia"/>
          <w:sz w:val="24"/>
          <w:szCs w:val="24"/>
        </w:rPr>
        <w:t>the school have been filled</w:t>
      </w:r>
      <w:r w:rsidR="00E52888">
        <w:rPr>
          <w:rFonts w:ascii="Georgia" w:hAnsi="Georgia"/>
          <w:sz w:val="24"/>
          <w:szCs w:val="24"/>
        </w:rPr>
        <w:t>.</w:t>
      </w:r>
    </w:p>
    <w:p w14:paraId="2F7A0649" w14:textId="77777777" w:rsidR="007F62C1" w:rsidRDefault="007F62C1" w:rsidP="00E00AAD">
      <w:pPr>
        <w:pStyle w:val="ListParagraph"/>
        <w:spacing w:after="0" w:line="360" w:lineRule="auto"/>
        <w:ind w:left="993"/>
        <w:jc w:val="both"/>
        <w:rPr>
          <w:rFonts w:ascii="Georgia" w:hAnsi="Georgia"/>
          <w:b/>
          <w:sz w:val="24"/>
          <w:szCs w:val="24"/>
          <w:u w:val="single"/>
        </w:rPr>
      </w:pPr>
    </w:p>
    <w:p w14:paraId="774FF43C" w14:textId="77777777"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51599A35" w14:textId="77777777"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757DB932" w14:textId="77777777" w:rsidR="00301C35" w:rsidRPr="00462E61" w:rsidRDefault="00301C35" w:rsidP="00301C35">
      <w:pPr>
        <w:pStyle w:val="ListParagraph"/>
        <w:spacing w:after="0" w:line="360" w:lineRule="auto"/>
        <w:ind w:left="432"/>
        <w:jc w:val="both"/>
        <w:rPr>
          <w:rFonts w:ascii="Georgia" w:hAnsi="Georgia"/>
          <w:sz w:val="24"/>
          <w:szCs w:val="24"/>
        </w:rPr>
      </w:pPr>
    </w:p>
    <w:p w14:paraId="73369A1D" w14:textId="77777777"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10C33A8E" w14:textId="77777777" w:rsidR="00301C35" w:rsidRPr="00462E61" w:rsidRDefault="00301C35" w:rsidP="00301C35">
      <w:pPr>
        <w:pStyle w:val="ListParagraph"/>
        <w:spacing w:after="0" w:line="360" w:lineRule="auto"/>
        <w:ind w:left="432"/>
        <w:jc w:val="both"/>
        <w:rPr>
          <w:rFonts w:ascii="Georgia" w:hAnsi="Georgia"/>
          <w:sz w:val="24"/>
          <w:szCs w:val="24"/>
        </w:rPr>
      </w:pPr>
    </w:p>
    <w:p w14:paraId="2CAA2258" w14:textId="007CD034"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w:t>
      </w:r>
      <w:r w:rsidR="007971CA">
        <w:rPr>
          <w:rFonts w:ascii="Georgia" w:hAnsi="Georgia"/>
          <w:sz w:val="24"/>
          <w:szCs w:val="24"/>
        </w:rPr>
        <w:t>’s</w:t>
      </w:r>
      <w:r w:rsidRPr="00462E61">
        <w:rPr>
          <w:rFonts w:ascii="Georgia" w:hAnsi="Georgia"/>
          <w:sz w:val="24"/>
          <w:szCs w:val="24"/>
        </w:rPr>
        <w:t xml:space="preserve">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404FCC">
        <w:rPr>
          <w:rFonts w:ascii="Georgia" w:hAnsi="Georgia"/>
          <w:sz w:val="24"/>
          <w:szCs w:val="24"/>
        </w:rPr>
        <w:t xml:space="preserve">withdrawal of an offer </w:t>
      </w:r>
      <w:r w:rsidRPr="00462E61">
        <w:rPr>
          <w:rFonts w:ascii="Georgia" w:hAnsi="Georgia"/>
          <w:sz w:val="24"/>
          <w:szCs w:val="24"/>
        </w:rPr>
        <w:t>as set out below.</w:t>
      </w:r>
    </w:p>
    <w:p w14:paraId="15F44BC2" w14:textId="77777777" w:rsidR="00301C35" w:rsidRPr="00462E61" w:rsidRDefault="00301C35" w:rsidP="00301C35">
      <w:pPr>
        <w:spacing w:after="0" w:line="360" w:lineRule="auto"/>
        <w:jc w:val="both"/>
        <w:rPr>
          <w:rFonts w:ascii="Georgia" w:hAnsi="Georgia"/>
          <w:b/>
          <w:sz w:val="24"/>
          <w:szCs w:val="24"/>
          <w:u w:val="single"/>
        </w:rPr>
      </w:pPr>
    </w:p>
    <w:p w14:paraId="580B1762"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3C8CF680"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06D9558F" w14:textId="77777777" w:rsidR="002F21DD" w:rsidRPr="00AF07C9" w:rsidRDefault="002F21DD" w:rsidP="002F21DD">
      <w:pPr>
        <w:spacing w:after="0" w:line="360" w:lineRule="auto"/>
        <w:jc w:val="both"/>
        <w:rPr>
          <w:rFonts w:ascii="Georgia" w:hAnsi="Georgia"/>
          <w:sz w:val="24"/>
          <w:szCs w:val="24"/>
        </w:rPr>
      </w:pPr>
    </w:p>
    <w:p w14:paraId="5AB4063F" w14:textId="77777777" w:rsidR="002F21DD" w:rsidRPr="00AF07C9" w:rsidRDefault="002F21DD" w:rsidP="007D6193">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 xml:space="preserve">The reasons that the Student was not offered a place in </w:t>
      </w:r>
      <w:r w:rsidR="0047136D">
        <w:rPr>
          <w:rFonts w:ascii="Georgia" w:hAnsi="Georgia"/>
          <w:sz w:val="24"/>
          <w:szCs w:val="24"/>
        </w:rPr>
        <w:t>Balbriggan Community College</w:t>
      </w:r>
      <w:r w:rsidR="00877FF6">
        <w:rPr>
          <w:rFonts w:ascii="Georgia" w:hAnsi="Georgia"/>
          <w:sz w:val="24"/>
          <w:szCs w:val="24"/>
        </w:rPr>
        <w:t>;</w:t>
      </w:r>
    </w:p>
    <w:p w14:paraId="47607AAC" w14:textId="77777777" w:rsidR="002F21DD" w:rsidRPr="00AF07C9" w:rsidRDefault="002F21DD" w:rsidP="007D6193">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lastRenderedPageBreak/>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5B4F05E1" w14:textId="77777777" w:rsidR="002F21DD" w:rsidRPr="00AF07C9" w:rsidRDefault="002F21DD" w:rsidP="007D6193">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01A16A13" w14:textId="77777777" w:rsidR="002F21DD" w:rsidRPr="00AF07C9" w:rsidRDefault="002F21DD" w:rsidP="007D6193">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286F0C82" w14:textId="77777777" w:rsidR="00AB0ECA" w:rsidRDefault="00AB0ECA" w:rsidP="00435913">
      <w:pPr>
        <w:pStyle w:val="ListParagraph"/>
        <w:spacing w:after="0" w:line="360" w:lineRule="auto"/>
        <w:ind w:left="2410" w:hanging="1"/>
        <w:rPr>
          <w:rFonts w:ascii="Georgia" w:hAnsi="Georgia"/>
          <w:sz w:val="24"/>
          <w:szCs w:val="24"/>
        </w:rPr>
      </w:pPr>
    </w:p>
    <w:p w14:paraId="473F9425" w14:textId="77777777" w:rsidR="00435913" w:rsidRPr="003D6D7E" w:rsidRDefault="00435913" w:rsidP="00435913">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6D232844" w14:textId="77777777" w:rsidR="00435913" w:rsidRPr="003D6D7E" w:rsidRDefault="00435913" w:rsidP="00435913">
      <w:pPr>
        <w:spacing w:after="0" w:line="360" w:lineRule="auto"/>
        <w:jc w:val="both"/>
        <w:rPr>
          <w:rFonts w:ascii="Georgia" w:hAnsi="Georgia"/>
          <w:sz w:val="24"/>
          <w:szCs w:val="24"/>
        </w:rPr>
      </w:pPr>
    </w:p>
    <w:p w14:paraId="78CCB289" w14:textId="77777777" w:rsidR="00435913" w:rsidRPr="008B1992" w:rsidRDefault="00435913" w:rsidP="007D6193">
      <w:pPr>
        <w:pStyle w:val="ListParagraph"/>
        <w:numPr>
          <w:ilvl w:val="3"/>
          <w:numId w:val="32"/>
        </w:numPr>
        <w:spacing w:line="360" w:lineRule="auto"/>
        <w:jc w:val="both"/>
        <w:rPr>
          <w:rFonts w:ascii="Georgia" w:hAnsi="Georgia"/>
          <w:sz w:val="24"/>
          <w:szCs w:val="24"/>
        </w:rPr>
      </w:pPr>
      <w:r w:rsidRPr="008B1992">
        <w:rPr>
          <w:rFonts w:ascii="Georgia" w:hAnsi="Georgia"/>
          <w:sz w:val="24"/>
          <w:szCs w:val="24"/>
        </w:rPr>
        <w:t>The information contained in the application is false or misleading in a material respect.</w:t>
      </w:r>
    </w:p>
    <w:p w14:paraId="5FEA1918" w14:textId="77777777" w:rsidR="00435913" w:rsidRPr="00AF07C9" w:rsidRDefault="00435913" w:rsidP="00435913">
      <w:pPr>
        <w:pStyle w:val="ListParagraph"/>
        <w:spacing w:after="0" w:line="360" w:lineRule="auto"/>
        <w:ind w:left="2410" w:hanging="1"/>
        <w:rPr>
          <w:rFonts w:ascii="Georgia" w:hAnsi="Georgia"/>
          <w:sz w:val="24"/>
          <w:szCs w:val="24"/>
        </w:rPr>
      </w:pPr>
    </w:p>
    <w:p w14:paraId="32D19A24" w14:textId="77777777"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2E132A8D"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30542409" w14:textId="77777777" w:rsidR="00EF6013" w:rsidRPr="00AF07C9" w:rsidRDefault="00EF6013" w:rsidP="007D6193">
      <w:pPr>
        <w:pStyle w:val="ListParagraph"/>
        <w:numPr>
          <w:ilvl w:val="2"/>
          <w:numId w:val="18"/>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26F74BAE" w14:textId="77777777" w:rsidR="00EF6013" w:rsidRPr="00AF07C9" w:rsidRDefault="00EF6013" w:rsidP="007D6193">
      <w:pPr>
        <w:pStyle w:val="ListParagraph"/>
        <w:numPr>
          <w:ilvl w:val="2"/>
          <w:numId w:val="18"/>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781F26F4" w14:textId="77777777" w:rsidR="00EF6013" w:rsidRPr="00D44C64" w:rsidRDefault="00EF6013" w:rsidP="007D6193">
      <w:pPr>
        <w:pStyle w:val="ListParagraph"/>
        <w:numPr>
          <w:ilvl w:val="2"/>
          <w:numId w:val="18"/>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5E264930" w14:textId="77777777" w:rsidR="00EF6013" w:rsidRPr="002E0165" w:rsidRDefault="00EF6013" w:rsidP="007D6193">
      <w:pPr>
        <w:pStyle w:val="ListParagraph"/>
        <w:numPr>
          <w:ilvl w:val="0"/>
          <w:numId w:val="25"/>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7DD29BAA" w14:textId="77777777" w:rsidR="00EF6013" w:rsidRPr="002E0165" w:rsidRDefault="00EF6013" w:rsidP="007324E5">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13AAB1CF" w14:textId="77777777" w:rsidR="00EF6013" w:rsidRDefault="00EF6013" w:rsidP="007D6193">
      <w:pPr>
        <w:pStyle w:val="ListParagraph"/>
        <w:numPr>
          <w:ilvl w:val="0"/>
          <w:numId w:val="25"/>
        </w:numPr>
        <w:spacing w:after="0" w:line="360" w:lineRule="auto"/>
        <w:ind w:left="2835"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14:paraId="16741F27" w14:textId="77777777" w:rsidR="00EF6013" w:rsidRPr="002E0165" w:rsidRDefault="00EF6013" w:rsidP="007324E5">
      <w:pPr>
        <w:pStyle w:val="ListParagraph"/>
        <w:spacing w:after="0" w:line="360" w:lineRule="auto"/>
        <w:ind w:left="2835"/>
        <w:jc w:val="both"/>
        <w:rPr>
          <w:rFonts w:ascii="Georgia" w:hAnsi="Georgia"/>
          <w:sz w:val="24"/>
          <w:szCs w:val="24"/>
        </w:rPr>
      </w:pPr>
    </w:p>
    <w:p w14:paraId="7FDBE38C" w14:textId="78578E9A"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w:t>
      </w:r>
      <w:proofErr w:type="gramStart"/>
      <w:r w:rsidRPr="009A2A31">
        <w:rPr>
          <w:rFonts w:ascii="Georgia" w:hAnsi="Georgia"/>
          <w:sz w:val="24"/>
          <w:szCs w:val="24"/>
          <w:lang w:val="en-US" w:eastAsia="ja-JP"/>
        </w:rPr>
        <w:t xml:space="preserve">place </w:t>
      </w:r>
      <w:r w:rsidR="00D47167">
        <w:rPr>
          <w:rFonts w:ascii="Georgia" w:hAnsi="Georgia"/>
          <w:sz w:val="24"/>
          <w:szCs w:val="24"/>
          <w:lang w:val="en-US" w:eastAsia="ja-JP"/>
        </w:rPr>
        <w:t xml:space="preserve"> (</w:t>
      </w:r>
      <w:proofErr w:type="gramEnd"/>
      <w:r w:rsidR="00D47167">
        <w:rPr>
          <w:rFonts w:ascii="Georgia" w:hAnsi="Georgia"/>
          <w:sz w:val="24"/>
          <w:szCs w:val="24"/>
          <w:lang w:val="en-US" w:eastAsia="ja-JP"/>
        </w:rPr>
        <w:t xml:space="preserve"> and shall not be placed on a waiting list). If the Applicant still desires a place for that academic year, a new</w:t>
      </w:r>
      <w:r w:rsidRPr="009A2A31">
        <w:rPr>
          <w:rFonts w:ascii="Georgia" w:hAnsi="Georgia"/>
          <w:sz w:val="24"/>
          <w:szCs w:val="24"/>
          <w:lang w:val="en-US" w:eastAsia="ja-JP"/>
        </w:rPr>
        <w:t xml:space="preserve"> application</w:t>
      </w:r>
      <w:r w:rsidR="00D47167">
        <w:rPr>
          <w:rFonts w:ascii="Georgia" w:hAnsi="Georgia"/>
          <w:sz w:val="24"/>
          <w:szCs w:val="24"/>
          <w:lang w:val="en-US" w:eastAsia="ja-JP"/>
        </w:rPr>
        <w:t xml:space="preserve"> must be made</w:t>
      </w:r>
      <w:r w:rsidRPr="009A2A31">
        <w:rPr>
          <w:rFonts w:ascii="Georgia" w:hAnsi="Georgia"/>
          <w:sz w:val="24"/>
          <w:szCs w:val="24"/>
          <w:lang w:val="en-US" w:eastAsia="ja-JP"/>
        </w:rPr>
        <w:t xml:space="preserve">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00D47167">
        <w:rPr>
          <w:rFonts w:ascii="Georgia" w:hAnsi="Georgia"/>
          <w:sz w:val="24"/>
          <w:szCs w:val="24"/>
          <w:lang w:val="en-US" w:eastAsia="ja-JP"/>
        </w:rPr>
        <w:t xml:space="preserve">and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31B55D88" w14:textId="77777777" w:rsidR="00505C64" w:rsidRPr="00A272DC" w:rsidRDefault="00505C64" w:rsidP="007324E5">
      <w:pPr>
        <w:tabs>
          <w:tab w:val="left" w:pos="993"/>
        </w:tabs>
        <w:spacing w:after="0" w:line="360" w:lineRule="auto"/>
        <w:jc w:val="both"/>
        <w:rPr>
          <w:rFonts w:ascii="Georgia" w:hAnsi="Georgia"/>
          <w:sz w:val="24"/>
          <w:szCs w:val="24"/>
        </w:rPr>
      </w:pPr>
    </w:p>
    <w:p w14:paraId="15D204FF" w14:textId="77777777"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lastRenderedPageBreak/>
        <w:t>Appeals</w:t>
      </w:r>
    </w:p>
    <w:p w14:paraId="35167544" w14:textId="77777777" w:rsidR="00E847D6" w:rsidRPr="001D4CCB" w:rsidRDefault="00301C35" w:rsidP="00E847D6">
      <w:pPr>
        <w:spacing w:after="0" w:line="360" w:lineRule="auto"/>
        <w:jc w:val="both"/>
        <w:rPr>
          <w:rFonts w:ascii="Georgia" w:hAnsi="Georgia"/>
          <w:sz w:val="24"/>
          <w:szCs w:val="24"/>
        </w:rPr>
      </w:pPr>
      <w:r w:rsidRPr="00462E61">
        <w:rPr>
          <w:rFonts w:ascii="Georgia" w:hAnsi="Georgia"/>
          <w:sz w:val="24"/>
          <w:szCs w:val="24"/>
        </w:rPr>
        <w:t xml:space="preserve">For information relating to an Applicant’s right to appeal a decision of </w:t>
      </w:r>
      <w:r w:rsidR="0047136D">
        <w:rPr>
          <w:rFonts w:ascii="Georgia" w:hAnsi="Georgia"/>
          <w:sz w:val="24"/>
          <w:szCs w:val="24"/>
        </w:rPr>
        <w:t>Balbriggan Community College</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0071D5">
        <w:rPr>
          <w:rFonts w:ascii="Georgia" w:hAnsi="Georgia"/>
          <w:sz w:val="24"/>
          <w:szCs w:val="24"/>
        </w:rPr>
        <w:t>2</w:t>
      </w:r>
    </w:p>
    <w:p w14:paraId="399D883F" w14:textId="77777777" w:rsidR="00E847D6" w:rsidRPr="001D4CCB" w:rsidRDefault="00E847D6" w:rsidP="006B7CF1">
      <w:pPr>
        <w:spacing w:after="0" w:line="360" w:lineRule="auto"/>
        <w:jc w:val="both"/>
        <w:rPr>
          <w:rFonts w:ascii="Georgia" w:hAnsi="Georgia"/>
          <w:sz w:val="24"/>
          <w:szCs w:val="24"/>
        </w:rPr>
      </w:pPr>
    </w:p>
    <w:p w14:paraId="6B80AADB" w14:textId="77777777" w:rsidR="00F7719F" w:rsidRDefault="00F7719F" w:rsidP="007324E5">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422788D2" w14:textId="77777777" w:rsidR="00255802" w:rsidRDefault="00610396" w:rsidP="007D6193">
      <w:pPr>
        <w:pStyle w:val="Heading1"/>
        <w:numPr>
          <w:ilvl w:val="1"/>
          <w:numId w:val="24"/>
        </w:numPr>
        <w:tabs>
          <w:tab w:val="left" w:pos="851"/>
        </w:tabs>
        <w:spacing w:line="360" w:lineRule="auto"/>
        <w:ind w:left="1418" w:hanging="1418"/>
        <w:rPr>
          <w:rFonts w:ascii="Georgia" w:hAnsi="Georgia"/>
          <w:sz w:val="32"/>
          <w:szCs w:val="32"/>
        </w:rPr>
      </w:pPr>
      <w:r>
        <w:rPr>
          <w:rFonts w:ascii="Georgia" w:hAnsi="Georgia"/>
          <w:sz w:val="32"/>
          <w:szCs w:val="32"/>
        </w:rPr>
        <w:lastRenderedPageBreak/>
        <w:t>Appeals</w:t>
      </w:r>
      <w:r w:rsidR="00255802">
        <w:rPr>
          <w:rFonts w:ascii="Georgia" w:hAnsi="Georgia"/>
          <w:sz w:val="32"/>
          <w:szCs w:val="32"/>
        </w:rPr>
        <w:t xml:space="preserve"> </w:t>
      </w:r>
    </w:p>
    <w:p w14:paraId="01B8C479" w14:textId="77777777" w:rsidR="00F17783" w:rsidRPr="00A041F6" w:rsidRDefault="00F17783" w:rsidP="007D6193">
      <w:pPr>
        <w:pStyle w:val="ListParagraph"/>
        <w:numPr>
          <w:ilvl w:val="2"/>
          <w:numId w:val="29"/>
        </w:numPr>
        <w:spacing w:after="0" w:line="360" w:lineRule="auto"/>
        <w:jc w:val="both"/>
        <w:rPr>
          <w:rFonts w:ascii="Georgia" w:hAnsi="Georgia"/>
          <w:sz w:val="24"/>
          <w:szCs w:val="24"/>
        </w:rPr>
      </w:pPr>
      <w:bookmarkStart w:id="98" w:name="_Hlk30771457"/>
      <w:bookmarkStart w:id="99" w:name="_Hlk32565972"/>
      <w:bookmarkStart w:id="100" w:name="_Hlk32487460"/>
      <w:r w:rsidRPr="00A041F6">
        <w:rPr>
          <w:rFonts w:ascii="Georgia" w:hAnsi="Georgia"/>
          <w:b/>
          <w:bCs/>
          <w:sz w:val="24"/>
          <w:szCs w:val="24"/>
          <w:u w:val="single"/>
        </w:rPr>
        <w:t>Appeal where refusal was due to oversubscription:</w:t>
      </w:r>
    </w:p>
    <w:p w14:paraId="1CD750B3" w14:textId="0969253F" w:rsidR="00D27CB8" w:rsidRPr="00D27CB8" w:rsidRDefault="00D27CB8">
      <w:pPr>
        <w:pStyle w:val="ListParagraph"/>
        <w:tabs>
          <w:tab w:val="left" w:pos="851"/>
        </w:tabs>
        <w:spacing w:after="0" w:line="360" w:lineRule="auto"/>
        <w:ind w:left="570"/>
        <w:jc w:val="both"/>
        <w:rPr>
          <w:ins w:id="101" w:author="Emmet Sheridan (Balbriggan CC)" w:date="2021-08-26T14:04:00Z"/>
          <w:rFonts w:ascii="Georgia" w:hAnsi="Georgia"/>
          <w:sz w:val="24"/>
          <w:szCs w:val="24"/>
        </w:rPr>
        <w:pPrChange w:id="102" w:author="Emmet Sheridan (Balbriggan CC)" w:date="2021-08-26T14:04:00Z">
          <w:pPr>
            <w:pStyle w:val="ListParagraph"/>
            <w:numPr>
              <w:numId w:val="29"/>
            </w:numPr>
            <w:tabs>
              <w:tab w:val="left" w:pos="851"/>
            </w:tabs>
            <w:spacing w:after="0" w:line="360" w:lineRule="auto"/>
            <w:ind w:left="570" w:hanging="570"/>
            <w:jc w:val="both"/>
          </w:pPr>
        </w:pPrChange>
      </w:pPr>
      <w:bookmarkStart w:id="103" w:name="_Hlk30771478"/>
      <w:bookmarkEnd w:id="98"/>
      <w:ins w:id="104" w:author="Emmet Sheridan (Balbriggan CC)" w:date="2021-08-26T14:04:00Z">
        <w:r w:rsidRPr="00D27CB8">
          <w:rPr>
            <w:rFonts w:ascii="Georgia" w:hAnsi="Georgia"/>
            <w:sz w:val="24"/>
            <w:szCs w:val="24"/>
          </w:rPr>
          <w:t>An Applicant who was refused admission because the school is oversubscribed and who wishes to appeal this decision must first request a review by the board of management in writing, via a ‘BOMR1 Form’, available from the school office and on the school’s website,  for it to be reviewed by the board of management of</w:t>
        </w:r>
        <w:r>
          <w:rPr>
            <w:rFonts w:ascii="Georgia" w:hAnsi="Georgia"/>
            <w:sz w:val="24"/>
            <w:szCs w:val="24"/>
          </w:rPr>
          <w:t xml:space="preserve"> Balbriggan Community College</w:t>
        </w:r>
        <w:r w:rsidRPr="00D27CB8">
          <w:rPr>
            <w:rFonts w:ascii="Georgia" w:hAnsi="Georgia"/>
            <w:sz w:val="24"/>
            <w:szCs w:val="24"/>
          </w:rPr>
          <w:t xml:space="preserve">. Such a review must be sought by the Applicant within twenty-one calendar days of the school’s decision to refuse to admit. However, if a different time period for the bringing of such an appeal is specified by the Minister for Education after the publication of this Policy, same shall apply instead. Completed BOMR1 Forms should be submitted to the school office or online by emailing </w:t>
        </w:r>
      </w:ins>
      <w:ins w:id="105" w:author="Emmet Sheridan (Balbriggan CC)" w:date="2021-08-26T14:05:00Z">
        <w:r>
          <w:rPr>
            <w:rFonts w:ascii="Georgia" w:hAnsi="Georgia"/>
            <w:sz w:val="24"/>
            <w:szCs w:val="24"/>
          </w:rPr>
          <w:t>info@balbriggancc.net</w:t>
        </w:r>
      </w:ins>
    </w:p>
    <w:p w14:paraId="0B3FA3EB" w14:textId="77777777" w:rsidR="00D27CB8" w:rsidRPr="00D27CB8" w:rsidRDefault="00D27CB8">
      <w:pPr>
        <w:pStyle w:val="ListParagraph"/>
        <w:spacing w:after="0" w:line="360" w:lineRule="auto"/>
        <w:ind w:left="570"/>
        <w:jc w:val="both"/>
        <w:rPr>
          <w:ins w:id="106" w:author="Emmet Sheridan (Balbriggan CC)" w:date="2021-08-26T14:04:00Z"/>
          <w:rFonts w:ascii="Georgia" w:hAnsi="Georgia"/>
          <w:b/>
          <w:bCs/>
          <w:sz w:val="24"/>
          <w:szCs w:val="24"/>
        </w:rPr>
        <w:pPrChange w:id="107" w:author="Emmet Sheridan (Balbriggan CC)" w:date="2021-08-26T14:04:00Z">
          <w:pPr>
            <w:pStyle w:val="ListParagraph"/>
            <w:numPr>
              <w:numId w:val="29"/>
            </w:numPr>
            <w:spacing w:after="0" w:line="360" w:lineRule="auto"/>
            <w:ind w:left="570" w:hanging="570"/>
            <w:jc w:val="both"/>
          </w:pPr>
        </w:pPrChange>
      </w:pPr>
    </w:p>
    <w:p w14:paraId="23802D63" w14:textId="036296DD" w:rsidR="00D27CB8" w:rsidRPr="00D27CB8" w:rsidRDefault="00D27CB8">
      <w:pPr>
        <w:pStyle w:val="ListParagraph"/>
        <w:spacing w:after="0" w:line="360" w:lineRule="auto"/>
        <w:ind w:left="570"/>
        <w:jc w:val="both"/>
        <w:rPr>
          <w:ins w:id="108" w:author="Emmet Sheridan (Balbriggan CC)" w:date="2021-08-26T14:04:00Z"/>
          <w:rFonts w:ascii="Georgia" w:hAnsi="Georgia"/>
          <w:sz w:val="24"/>
          <w:szCs w:val="24"/>
        </w:rPr>
        <w:pPrChange w:id="109" w:author="Emmet Sheridan (Balbriggan CC)" w:date="2021-08-26T14:04:00Z">
          <w:pPr>
            <w:pStyle w:val="ListParagraph"/>
            <w:numPr>
              <w:numId w:val="29"/>
            </w:numPr>
            <w:spacing w:after="0" w:line="360" w:lineRule="auto"/>
            <w:ind w:left="570" w:hanging="570"/>
            <w:jc w:val="both"/>
          </w:pPr>
        </w:pPrChange>
      </w:pPr>
      <w:ins w:id="110" w:author="Emmet Sheridan (Balbriggan CC)" w:date="2021-08-26T14:04:00Z">
        <w:r w:rsidRPr="00D27CB8">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under section 29A of the Education Act 1998.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Pr="00D27CB8">
          <w:rPr>
            <w:rFonts w:ascii="Georgia" w:hAnsi="Georgia"/>
            <w:i/>
            <w:iCs/>
            <w:sz w:val="24"/>
            <w:szCs w:val="24"/>
          </w:rPr>
          <w:t>Procedures for hearing and determining appeals under section 29</w:t>
        </w:r>
        <w:r w:rsidRPr="00D27CB8">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ins>
    </w:p>
    <w:p w14:paraId="285603D1" w14:textId="07037A40" w:rsidR="000B64BE" w:rsidRPr="00A35F09" w:rsidDel="00D27CB8" w:rsidRDefault="000B64BE" w:rsidP="000B64BE">
      <w:pPr>
        <w:tabs>
          <w:tab w:val="left" w:pos="851"/>
        </w:tabs>
        <w:spacing w:after="0" w:line="360" w:lineRule="auto"/>
        <w:jc w:val="both"/>
        <w:rPr>
          <w:del w:id="111" w:author="Emmet Sheridan (Balbriggan CC)" w:date="2021-08-26T14:04:00Z"/>
          <w:rFonts w:ascii="Georgia" w:hAnsi="Georgia"/>
          <w:sz w:val="24"/>
          <w:szCs w:val="24"/>
        </w:rPr>
      </w:pPr>
      <w:del w:id="112" w:author="Emmet Sheridan (Balbriggan CC)" w:date="2021-08-26T14:04:00Z">
        <w:r w:rsidRPr="00A35F09" w:rsidDel="00D27CB8">
          <w:rPr>
            <w:rFonts w:ascii="Georgia" w:hAnsi="Georgia"/>
            <w:sz w:val="24"/>
            <w:szCs w:val="24"/>
          </w:rPr>
          <w:delText xml:space="preserve">An Applicant who was refused admission because the school is oversubscribed and who wishes to appeal this decision must submit his/her appeal in writing, via a Section 29 Appeal Application Form, available </w:delText>
        </w:r>
        <w:r w:rsidDel="00D27CB8">
          <w:rPr>
            <w:rFonts w:ascii="Georgia" w:hAnsi="Georgia"/>
            <w:sz w:val="24"/>
            <w:szCs w:val="24"/>
          </w:rPr>
          <w:delText xml:space="preserve">from the school </w:delText>
        </w:r>
        <w:r w:rsidRPr="00A35F09" w:rsidDel="00D27CB8">
          <w:rPr>
            <w:rFonts w:ascii="Georgia" w:hAnsi="Georgia"/>
            <w:sz w:val="24"/>
            <w:szCs w:val="24"/>
          </w:rPr>
          <w:delText>office and on</w:delText>
        </w:r>
        <w:r w:rsidDel="00D27CB8">
          <w:rPr>
            <w:rFonts w:ascii="Georgia" w:hAnsi="Georgia"/>
            <w:sz w:val="24"/>
            <w:szCs w:val="24"/>
          </w:rPr>
          <w:delText xml:space="preserve"> the school’s</w:delText>
        </w:r>
        <w:r w:rsidRPr="00A35F09" w:rsidDel="00D27CB8">
          <w:rPr>
            <w:rFonts w:ascii="Georgia" w:hAnsi="Georgia"/>
            <w:sz w:val="24"/>
            <w:szCs w:val="24"/>
          </w:rPr>
          <w:delText xml:space="preserve"> website,  for it to be reviewed by the board of management of </w:delText>
        </w:r>
        <w:r w:rsidR="000071D5" w:rsidDel="00D27CB8">
          <w:rPr>
            <w:rFonts w:ascii="Georgia" w:hAnsi="Georgia"/>
            <w:sz w:val="24"/>
            <w:szCs w:val="24"/>
          </w:rPr>
          <w:delText>Balbriggan Community College</w:delText>
        </w:r>
        <w:r w:rsidRPr="00A35F09" w:rsidDel="00D27CB8">
          <w:rPr>
            <w:rFonts w:ascii="Georgia" w:hAnsi="Georgia"/>
            <w:sz w:val="24"/>
            <w:szCs w:val="24"/>
          </w:rPr>
          <w:delText xml:space="preserve"> at </w:delText>
        </w:r>
        <w:r w:rsidR="000071D5" w:rsidDel="00D27CB8">
          <w:rPr>
            <w:rFonts w:ascii="Georgia" w:hAnsi="Georgia"/>
            <w:sz w:val="24"/>
            <w:szCs w:val="24"/>
          </w:rPr>
          <w:delText>Chapel Street, Pineridge, Balbriggan, Co. Dublin</w:delText>
        </w:r>
        <w:r w:rsidRPr="00A35F09" w:rsidDel="00D27CB8">
          <w:rPr>
            <w:rFonts w:ascii="Georgia" w:hAnsi="Georgia"/>
            <w:sz w:val="24"/>
            <w:szCs w:val="24"/>
          </w:rPr>
          <w:delText xml:space="preserve">. Such an appeal must be brought within fourteen </w:delText>
        </w:r>
        <w:r w:rsidRPr="00A35F09" w:rsidDel="00D27CB8">
          <w:rPr>
            <w:rFonts w:ascii="Georgia" w:hAnsi="Georgia"/>
            <w:sz w:val="24"/>
            <w:szCs w:val="24"/>
          </w:rPr>
          <w:lastRenderedPageBreak/>
          <w:delText xml:space="preserve">calendar days of receipt by the Applicant of the school’s decision to refuse to admit. However, if a different time period for the bringing of such an appeal is specified by the Minister for Education and Skills after the publication of this </w:delText>
        </w:r>
        <w:r w:rsidR="00B82ACD" w:rsidDel="00D27CB8">
          <w:rPr>
            <w:rFonts w:ascii="Georgia" w:hAnsi="Georgia"/>
            <w:sz w:val="24"/>
            <w:szCs w:val="24"/>
          </w:rPr>
          <w:delText>P</w:delText>
        </w:r>
        <w:r w:rsidRPr="00A35F09" w:rsidDel="00D27CB8">
          <w:rPr>
            <w:rFonts w:ascii="Georgia" w:hAnsi="Georgia"/>
            <w:sz w:val="24"/>
            <w:szCs w:val="24"/>
          </w:rPr>
          <w:delText>olicy, same shall apply instead.</w:delText>
        </w:r>
      </w:del>
    </w:p>
    <w:p w14:paraId="06DD22B4" w14:textId="2B7595FC" w:rsidR="006A3795" w:rsidDel="00D27CB8" w:rsidRDefault="006A3795" w:rsidP="00333E04">
      <w:pPr>
        <w:spacing w:after="0" w:line="360" w:lineRule="auto"/>
        <w:jc w:val="both"/>
        <w:rPr>
          <w:del w:id="113" w:author="Emmet Sheridan (Balbriggan CC)" w:date="2021-08-26T14:04:00Z"/>
          <w:rFonts w:ascii="Georgia" w:hAnsi="Georgia"/>
          <w:b/>
          <w:bCs/>
          <w:sz w:val="24"/>
          <w:szCs w:val="24"/>
        </w:rPr>
      </w:pPr>
    </w:p>
    <w:p w14:paraId="6C88F93A" w14:textId="0608DB72" w:rsidR="008D2917" w:rsidDel="00D27CB8" w:rsidRDefault="008D2917" w:rsidP="00333E04">
      <w:pPr>
        <w:spacing w:after="0" w:line="360" w:lineRule="auto"/>
        <w:jc w:val="both"/>
        <w:rPr>
          <w:del w:id="114" w:author="Emmet Sheridan (Balbriggan CC)" w:date="2021-08-26T14:04:00Z"/>
          <w:rFonts w:ascii="Georgia" w:hAnsi="Georgia"/>
          <w:sz w:val="24"/>
          <w:szCs w:val="24"/>
        </w:rPr>
      </w:pPr>
      <w:del w:id="115" w:author="Emmet Sheridan (Balbriggan CC)" w:date="2021-08-26T14:04:00Z">
        <w:r w:rsidDel="00D27CB8">
          <w:rPr>
            <w:rFonts w:ascii="Georgia" w:hAnsi="Georgia"/>
            <w:sz w:val="24"/>
            <w:szCs w:val="24"/>
          </w:rPr>
          <w:delText>If an Applicant is not satisfied with the decision of the board of management</w:delText>
        </w:r>
        <w:r w:rsidR="00430825" w:rsidDel="00D27CB8">
          <w:rPr>
            <w:rFonts w:ascii="Georgia" w:hAnsi="Georgia"/>
            <w:sz w:val="24"/>
            <w:szCs w:val="24"/>
          </w:rPr>
          <w:delText>,</w:delText>
        </w:r>
        <w:r w:rsidDel="00D27CB8">
          <w:rPr>
            <w:rFonts w:ascii="Georgia" w:hAnsi="Georgia"/>
            <w:sz w:val="24"/>
            <w:szCs w:val="24"/>
          </w:rPr>
          <w:delText xml:space="preserve"> or the board of management is not in a position to review the decision to refuse admission, the Applicant may </w:delText>
        </w:r>
        <w:r w:rsidRPr="0066210B" w:rsidDel="00D27CB8">
          <w:rPr>
            <w:rFonts w:ascii="Georgia" w:hAnsi="Georgia"/>
            <w:sz w:val="24"/>
            <w:szCs w:val="24"/>
          </w:rPr>
          <w:delText xml:space="preserve">apply to bring an appeal to </w:delText>
        </w:r>
        <w:r w:rsidR="00430825" w:rsidDel="00D27CB8">
          <w:rPr>
            <w:rFonts w:ascii="Georgia" w:hAnsi="Georgia"/>
            <w:sz w:val="24"/>
            <w:szCs w:val="24"/>
          </w:rPr>
          <w:delText>an</w:delText>
        </w:r>
        <w:r w:rsidRPr="0066210B" w:rsidDel="00D27CB8">
          <w:rPr>
            <w:rFonts w:ascii="Georgia" w:hAnsi="Georgia"/>
            <w:sz w:val="24"/>
            <w:szCs w:val="24"/>
          </w:rPr>
          <w:delText xml:space="preserve"> appeals committee established by the Minister for Education and Skills</w:delText>
        </w:r>
        <w:r w:rsidR="00430825" w:rsidDel="00D27CB8">
          <w:rPr>
            <w:rFonts w:ascii="Georgia" w:hAnsi="Georgia"/>
            <w:sz w:val="24"/>
            <w:szCs w:val="24"/>
          </w:rPr>
          <w:delText xml:space="preserve"> under section 29</w:delText>
        </w:r>
        <w:r w:rsidR="004F26BD" w:rsidDel="00D27CB8">
          <w:rPr>
            <w:rFonts w:ascii="Georgia" w:hAnsi="Georgia"/>
            <w:sz w:val="24"/>
            <w:szCs w:val="24"/>
          </w:rPr>
          <w:delText>A</w:delText>
        </w:r>
        <w:r w:rsidR="00430825" w:rsidDel="00D27CB8">
          <w:rPr>
            <w:rFonts w:ascii="Georgia" w:hAnsi="Georgia"/>
            <w:sz w:val="24"/>
            <w:szCs w:val="24"/>
          </w:rPr>
          <w:delText xml:space="preserve"> of the Education Act 1998.</w:delText>
        </w:r>
      </w:del>
    </w:p>
    <w:p w14:paraId="5DCE1BDB" w14:textId="77777777" w:rsidR="00170157" w:rsidRDefault="00170157" w:rsidP="001A768D">
      <w:pPr>
        <w:spacing w:after="0" w:line="360" w:lineRule="auto"/>
        <w:jc w:val="both"/>
        <w:rPr>
          <w:rFonts w:ascii="Georgia" w:hAnsi="Georgia"/>
          <w:sz w:val="24"/>
          <w:szCs w:val="24"/>
        </w:rPr>
      </w:pPr>
    </w:p>
    <w:p w14:paraId="470F8F14" w14:textId="77777777" w:rsidR="00F17783" w:rsidRPr="00A041F6" w:rsidRDefault="00F17783" w:rsidP="007D6193">
      <w:pPr>
        <w:pStyle w:val="ListParagraph"/>
        <w:numPr>
          <w:ilvl w:val="2"/>
          <w:numId w:val="29"/>
        </w:numPr>
        <w:spacing w:after="0" w:line="360" w:lineRule="auto"/>
        <w:jc w:val="both"/>
        <w:rPr>
          <w:rFonts w:ascii="Georgia" w:hAnsi="Georgia"/>
          <w:sz w:val="24"/>
          <w:szCs w:val="24"/>
        </w:rPr>
      </w:pPr>
      <w:bookmarkStart w:id="116" w:name="_Hlk30772320"/>
      <w:r w:rsidRPr="00A041F6">
        <w:rPr>
          <w:rFonts w:ascii="Georgia" w:hAnsi="Georgia"/>
          <w:b/>
          <w:bCs/>
          <w:sz w:val="24"/>
          <w:szCs w:val="24"/>
          <w:u w:val="single"/>
        </w:rPr>
        <w:t>Appeal where refusal was for a reason other than oversubscription:</w:t>
      </w:r>
    </w:p>
    <w:bookmarkEnd w:id="103"/>
    <w:bookmarkEnd w:id="116"/>
    <w:p w14:paraId="1F6A42E0" w14:textId="4BF08C71" w:rsidR="00D27CB8" w:rsidRPr="00D27CB8" w:rsidRDefault="00D27CB8">
      <w:pPr>
        <w:pStyle w:val="ListParagraph"/>
        <w:tabs>
          <w:tab w:val="left" w:pos="851"/>
        </w:tabs>
        <w:spacing w:after="0" w:line="360" w:lineRule="auto"/>
        <w:ind w:left="570"/>
        <w:jc w:val="both"/>
        <w:rPr>
          <w:ins w:id="117" w:author="Emmet Sheridan (Balbriggan CC)" w:date="2021-08-26T14:05:00Z"/>
          <w:rFonts w:ascii="Georgia" w:hAnsi="Georgia"/>
          <w:sz w:val="24"/>
          <w:szCs w:val="24"/>
        </w:rPr>
        <w:pPrChange w:id="118" w:author="Emmet Sheridan (Balbriggan CC)" w:date="2021-08-26T14:05:00Z">
          <w:pPr>
            <w:pStyle w:val="ListParagraph"/>
            <w:numPr>
              <w:numId w:val="29"/>
            </w:numPr>
            <w:tabs>
              <w:tab w:val="left" w:pos="851"/>
            </w:tabs>
            <w:spacing w:after="0" w:line="360" w:lineRule="auto"/>
            <w:ind w:left="570" w:hanging="570"/>
            <w:jc w:val="both"/>
          </w:pPr>
        </w:pPrChange>
      </w:pPr>
      <w:ins w:id="119" w:author="Emmet Sheridan (Balbriggan CC)" w:date="2021-08-26T14:05:00Z">
        <w:r w:rsidRPr="00D27CB8">
          <w:rPr>
            <w:rFonts w:ascii="Georgia" w:hAnsi="Georgia"/>
            <w:sz w:val="24"/>
            <w:szCs w:val="24"/>
          </w:rPr>
          <w:t xml:space="preserve">An Applicant who was refused admission to </w:t>
        </w:r>
      </w:ins>
      <w:ins w:id="120" w:author="Emmet Sheridan (Balbriggan CC)" w:date="2021-08-26T14:06:00Z">
        <w:r>
          <w:rPr>
            <w:rFonts w:ascii="Georgia" w:hAnsi="Georgia"/>
            <w:sz w:val="24"/>
            <w:szCs w:val="24"/>
          </w:rPr>
          <w:t>Balbriggan Community College</w:t>
        </w:r>
      </w:ins>
      <w:ins w:id="121" w:author="Emmet Sheridan (Balbriggan CC)" w:date="2021-08-26T14:05:00Z">
        <w:r w:rsidRPr="00D27CB8">
          <w:rPr>
            <w:rFonts w:ascii="Georgia" w:hAnsi="Georgia"/>
            <w:sz w:val="24"/>
            <w:szCs w:val="24"/>
          </w:rPr>
          <w:t xml:space="preserve"> for a reason other than the school being oversubscribed and who wishes to appeal this decision may first choose to request a review by the board of management, via a ‘BOMR1 Form’, available from the school office and on the school’s website, for it to be reviewed by the board of management of </w:t>
        </w:r>
      </w:ins>
      <w:ins w:id="122" w:author="Emmet Sheridan (Balbriggan CC)" w:date="2021-08-26T14:06:00Z">
        <w:r>
          <w:rPr>
            <w:rFonts w:ascii="Georgia" w:hAnsi="Georgia"/>
            <w:sz w:val="24"/>
            <w:szCs w:val="24"/>
          </w:rPr>
          <w:t>Balbriggan Community College</w:t>
        </w:r>
      </w:ins>
      <w:ins w:id="123" w:author="Emmet Sheridan (Balbriggan CC)" w:date="2021-08-26T14:05:00Z">
        <w:r w:rsidRPr="00D27CB8">
          <w:rPr>
            <w:rFonts w:ascii="Georgia" w:hAnsi="Georgia"/>
            <w:sz w:val="24"/>
            <w:szCs w:val="24"/>
          </w:rPr>
          <w:t xml:space="preserve">. Such a review must be sought by the Applicant within twenty-one calendar days of the school’s decision to refuse to admit. However, if a different time period for the bringing of such an appeal is specified by the Minister for Education after the publication of this policy, same shall apply instead. Completed BOMR1 Forms should be submitted to the school office or online by emailing </w:t>
        </w:r>
      </w:ins>
      <w:ins w:id="124" w:author="Emmet Sheridan (Balbriggan CC)" w:date="2021-08-26T14:06:00Z">
        <w:r>
          <w:rPr>
            <w:rFonts w:ascii="Georgia" w:hAnsi="Georgia"/>
            <w:sz w:val="24"/>
            <w:szCs w:val="24"/>
          </w:rPr>
          <w:t>info@balbriggancc.net</w:t>
        </w:r>
      </w:ins>
      <w:ins w:id="125" w:author="Emmet Sheridan (Balbriggan CC)" w:date="2021-08-26T14:05:00Z">
        <w:r w:rsidRPr="00D27CB8">
          <w:rPr>
            <w:rFonts w:ascii="Georgia" w:hAnsi="Georgia"/>
            <w:sz w:val="24"/>
            <w:szCs w:val="24"/>
          </w:rPr>
          <w:t>. (An applicant may withdraw a request for review at any time prior to the conclusion of the review by notifying the board of management in writing to that effect.)</w:t>
        </w:r>
      </w:ins>
    </w:p>
    <w:p w14:paraId="4A94539B" w14:textId="77777777" w:rsidR="00D27CB8" w:rsidRPr="00D27CB8" w:rsidRDefault="00D27CB8">
      <w:pPr>
        <w:pStyle w:val="ListParagraph"/>
        <w:spacing w:after="0" w:line="360" w:lineRule="auto"/>
        <w:ind w:left="570"/>
        <w:jc w:val="both"/>
        <w:rPr>
          <w:ins w:id="126" w:author="Emmet Sheridan (Balbriggan CC)" w:date="2021-08-26T14:05:00Z"/>
          <w:rFonts w:ascii="Georgia" w:hAnsi="Georgia"/>
          <w:sz w:val="24"/>
          <w:szCs w:val="24"/>
        </w:rPr>
        <w:pPrChange w:id="127" w:author="Emmet Sheridan (Balbriggan CC)" w:date="2021-08-26T14:06:00Z">
          <w:pPr>
            <w:pStyle w:val="ListParagraph"/>
            <w:numPr>
              <w:numId w:val="29"/>
            </w:numPr>
            <w:spacing w:after="0" w:line="360" w:lineRule="auto"/>
            <w:ind w:left="570" w:hanging="570"/>
            <w:jc w:val="both"/>
          </w:pPr>
        </w:pPrChange>
      </w:pPr>
    </w:p>
    <w:p w14:paraId="37583F0B" w14:textId="77777777" w:rsidR="00D27CB8" w:rsidRPr="00D27CB8" w:rsidRDefault="00D27CB8">
      <w:pPr>
        <w:pStyle w:val="ListParagraph"/>
        <w:spacing w:after="0" w:line="360" w:lineRule="auto"/>
        <w:ind w:left="570"/>
        <w:jc w:val="both"/>
        <w:rPr>
          <w:ins w:id="128" w:author="Emmet Sheridan (Balbriggan CC)" w:date="2021-08-26T14:05:00Z"/>
          <w:rFonts w:ascii="Georgia" w:hAnsi="Georgia"/>
          <w:sz w:val="24"/>
          <w:szCs w:val="24"/>
        </w:rPr>
        <w:pPrChange w:id="129" w:author="Emmet Sheridan (Balbriggan CC)" w:date="2021-08-26T14:06:00Z">
          <w:pPr>
            <w:pStyle w:val="ListParagraph"/>
            <w:numPr>
              <w:numId w:val="29"/>
            </w:numPr>
            <w:spacing w:after="0" w:line="360" w:lineRule="auto"/>
            <w:ind w:left="570" w:hanging="570"/>
            <w:jc w:val="both"/>
          </w:pPr>
        </w:pPrChange>
      </w:pPr>
      <w:ins w:id="130" w:author="Emmet Sheridan (Balbriggan CC)" w:date="2021-08-26T14:05:00Z">
        <w:r w:rsidRPr="00D27CB8">
          <w:rPr>
            <w:rFonts w:ascii="Georgia" w:hAnsi="Georgia"/>
            <w:sz w:val="24"/>
            <w:szCs w:val="24"/>
          </w:rPr>
          <w:t>Alternatively, s/he may choose to apply to bring an appeal to an Appeals Committee established by the Minister for Education under section 29A of the Education Act 1998.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Pr="00D27CB8">
          <w:rPr>
            <w:rFonts w:ascii="Georgia" w:hAnsi="Georgia"/>
            <w:i/>
            <w:iCs/>
            <w:sz w:val="24"/>
            <w:szCs w:val="24"/>
          </w:rPr>
          <w:t>Procedures for hearing and determining appeals under section 29</w:t>
        </w:r>
        <w:r w:rsidRPr="00D27CB8">
          <w:rPr>
            <w:rFonts w:ascii="Georgia" w:hAnsi="Georgia"/>
            <w:sz w:val="24"/>
            <w:szCs w:val="24"/>
          </w:rPr>
          <w:t>’, such an appeal may not be brought later than 63 calendar days after the initial decision to refuse admission.</w:t>
        </w:r>
      </w:ins>
    </w:p>
    <w:p w14:paraId="4F776BC0" w14:textId="77777777" w:rsidR="00D27CB8" w:rsidRPr="00D27CB8" w:rsidRDefault="00D27CB8">
      <w:pPr>
        <w:pStyle w:val="ListParagraph"/>
        <w:spacing w:after="0" w:line="360" w:lineRule="auto"/>
        <w:ind w:left="570"/>
        <w:jc w:val="both"/>
        <w:rPr>
          <w:ins w:id="131" w:author="Emmet Sheridan (Balbriggan CC)" w:date="2021-08-26T14:05:00Z"/>
          <w:rFonts w:ascii="Georgia" w:hAnsi="Georgia"/>
          <w:sz w:val="24"/>
          <w:szCs w:val="24"/>
        </w:rPr>
        <w:pPrChange w:id="132" w:author="Emmet Sheridan (Balbriggan CC)" w:date="2021-08-26T14:06:00Z">
          <w:pPr>
            <w:pStyle w:val="ListParagraph"/>
            <w:numPr>
              <w:numId w:val="29"/>
            </w:numPr>
            <w:spacing w:after="0" w:line="360" w:lineRule="auto"/>
            <w:ind w:left="570" w:hanging="570"/>
            <w:jc w:val="both"/>
          </w:pPr>
        </w:pPrChange>
      </w:pPr>
    </w:p>
    <w:p w14:paraId="336D8E06" w14:textId="77777777" w:rsidR="00D27CB8" w:rsidRPr="00D27CB8" w:rsidRDefault="00D27CB8">
      <w:pPr>
        <w:pStyle w:val="ListParagraph"/>
        <w:spacing w:after="0" w:line="360" w:lineRule="auto"/>
        <w:ind w:left="570"/>
        <w:jc w:val="both"/>
        <w:rPr>
          <w:ins w:id="133" w:author="Emmet Sheridan (Balbriggan CC)" w:date="2021-08-26T14:05:00Z"/>
          <w:rFonts w:ascii="Georgia" w:hAnsi="Georgia"/>
          <w:sz w:val="24"/>
          <w:szCs w:val="24"/>
        </w:rPr>
        <w:pPrChange w:id="134" w:author="Emmet Sheridan (Balbriggan CC)" w:date="2021-08-26T14:06:00Z">
          <w:pPr>
            <w:pStyle w:val="ListParagraph"/>
            <w:numPr>
              <w:numId w:val="29"/>
            </w:numPr>
            <w:spacing w:after="0" w:line="360" w:lineRule="auto"/>
            <w:ind w:left="570" w:hanging="570"/>
            <w:jc w:val="both"/>
          </w:pPr>
        </w:pPrChange>
      </w:pPr>
      <w:ins w:id="135" w:author="Emmet Sheridan (Balbriggan CC)" w:date="2021-08-26T14:05:00Z">
        <w:r w:rsidRPr="00D27CB8">
          <w:rPr>
            <w:rFonts w:ascii="Georgia" w:hAnsi="Georgia"/>
            <w:sz w:val="24"/>
            <w:szCs w:val="24"/>
          </w:rPr>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ins>
    </w:p>
    <w:p w14:paraId="3AF0C909" w14:textId="2B61EE42" w:rsidR="00B95CB9" w:rsidRPr="00A35F09" w:rsidDel="00D27CB8" w:rsidRDefault="00B95CB9" w:rsidP="00B95CB9">
      <w:pPr>
        <w:tabs>
          <w:tab w:val="left" w:pos="851"/>
        </w:tabs>
        <w:spacing w:after="0" w:line="360" w:lineRule="auto"/>
        <w:jc w:val="both"/>
        <w:rPr>
          <w:del w:id="136" w:author="Emmet Sheridan (Balbriggan CC)" w:date="2021-08-26T14:05:00Z"/>
          <w:rFonts w:ascii="Georgia" w:hAnsi="Georgia"/>
          <w:sz w:val="24"/>
          <w:szCs w:val="24"/>
        </w:rPr>
      </w:pPr>
      <w:del w:id="137" w:author="Emmet Sheridan (Balbriggan CC)" w:date="2021-08-26T14:05:00Z">
        <w:r w:rsidRPr="00A35F09" w:rsidDel="00D27CB8">
          <w:rPr>
            <w:rFonts w:ascii="Georgia" w:hAnsi="Georgia"/>
            <w:sz w:val="24"/>
            <w:szCs w:val="24"/>
          </w:rPr>
          <w:delText xml:space="preserve">An Applicant who was refused admission to </w:delText>
        </w:r>
        <w:r w:rsidR="000071D5" w:rsidDel="00D27CB8">
          <w:rPr>
            <w:rFonts w:ascii="Georgia" w:hAnsi="Georgia"/>
            <w:sz w:val="24"/>
            <w:szCs w:val="24"/>
          </w:rPr>
          <w:delText>Balbriggan Community College</w:delText>
        </w:r>
        <w:r w:rsidRPr="00A35F09" w:rsidDel="00D27CB8">
          <w:rPr>
            <w:rFonts w:ascii="Georgia" w:hAnsi="Georgia"/>
            <w:sz w:val="24"/>
            <w:szCs w:val="24"/>
          </w:rPr>
          <w:delText xml:space="preserve"> for a reason other than the school being oversubscribed and who wishes to appeal this decision may choose to put his/her appeal in writing, via a Section 29 Appeal Application Form, available </w:delText>
        </w:r>
        <w:r w:rsidDel="00D27CB8">
          <w:rPr>
            <w:rFonts w:ascii="Georgia" w:hAnsi="Georgia"/>
            <w:sz w:val="24"/>
            <w:szCs w:val="24"/>
          </w:rPr>
          <w:delText xml:space="preserve">from the school </w:delText>
        </w:r>
        <w:r w:rsidRPr="00A35F09" w:rsidDel="00D27CB8">
          <w:rPr>
            <w:rFonts w:ascii="Georgia" w:hAnsi="Georgia"/>
            <w:sz w:val="24"/>
            <w:szCs w:val="24"/>
          </w:rPr>
          <w:delText>office and on</w:delText>
        </w:r>
        <w:r w:rsidDel="00D27CB8">
          <w:rPr>
            <w:rFonts w:ascii="Georgia" w:hAnsi="Georgia"/>
            <w:sz w:val="24"/>
            <w:szCs w:val="24"/>
          </w:rPr>
          <w:delText xml:space="preserve"> the school’s</w:delText>
        </w:r>
        <w:r w:rsidRPr="00A35F09" w:rsidDel="00D27CB8">
          <w:rPr>
            <w:rFonts w:ascii="Georgia" w:hAnsi="Georgia"/>
            <w:sz w:val="24"/>
            <w:szCs w:val="24"/>
          </w:rPr>
          <w:delText xml:space="preserve"> website, for it to be reviewed by the board of management of </w:delText>
        </w:r>
        <w:r w:rsidR="000071D5" w:rsidDel="00D27CB8">
          <w:rPr>
            <w:rFonts w:ascii="Georgia" w:hAnsi="Georgia"/>
            <w:sz w:val="24"/>
            <w:szCs w:val="24"/>
          </w:rPr>
          <w:delText>Balbriggan Community College</w:delText>
        </w:r>
        <w:r w:rsidRPr="00A35F09" w:rsidDel="00D27CB8">
          <w:rPr>
            <w:rFonts w:ascii="Georgia" w:hAnsi="Georgia"/>
            <w:sz w:val="24"/>
            <w:szCs w:val="24"/>
          </w:rPr>
          <w:delTex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delText>
        </w:r>
      </w:del>
    </w:p>
    <w:p w14:paraId="425D1EC8" w14:textId="66FE1D2F" w:rsidR="00F120F5" w:rsidDel="00D27CB8" w:rsidRDefault="00F120F5" w:rsidP="0073670A">
      <w:pPr>
        <w:spacing w:after="0" w:line="360" w:lineRule="auto"/>
        <w:jc w:val="both"/>
        <w:rPr>
          <w:del w:id="138" w:author="Emmet Sheridan (Balbriggan CC)" w:date="2021-08-26T14:05:00Z"/>
          <w:rFonts w:ascii="Georgia" w:hAnsi="Georgia"/>
          <w:sz w:val="24"/>
          <w:szCs w:val="24"/>
        </w:rPr>
      </w:pPr>
    </w:p>
    <w:p w14:paraId="0972C78F" w14:textId="0FF6AEF1" w:rsidR="00D716AE" w:rsidDel="00D27CB8" w:rsidRDefault="000D48B3" w:rsidP="0073670A">
      <w:pPr>
        <w:spacing w:after="0" w:line="360" w:lineRule="auto"/>
        <w:jc w:val="both"/>
        <w:rPr>
          <w:del w:id="139" w:author="Emmet Sheridan (Balbriggan CC)" w:date="2021-08-26T14:05:00Z"/>
          <w:rFonts w:ascii="Georgia" w:hAnsi="Georgia"/>
          <w:sz w:val="24"/>
          <w:szCs w:val="24"/>
        </w:rPr>
      </w:pPr>
      <w:bookmarkStart w:id="140" w:name="_Hlk30771520"/>
      <w:del w:id="141" w:author="Emmet Sheridan (Balbriggan CC)" w:date="2021-08-26T14:05:00Z">
        <w:r w:rsidDel="00D27CB8">
          <w:rPr>
            <w:rFonts w:ascii="Georgia" w:hAnsi="Georgia"/>
            <w:sz w:val="24"/>
            <w:szCs w:val="24"/>
          </w:rPr>
          <w:delText xml:space="preserve">Alternatively, s/he </w:delText>
        </w:r>
        <w:r w:rsidR="00D1056F" w:rsidDel="00D27CB8">
          <w:rPr>
            <w:rFonts w:ascii="Georgia" w:hAnsi="Georgia"/>
            <w:sz w:val="24"/>
            <w:szCs w:val="24"/>
          </w:rPr>
          <w:delText xml:space="preserve">may </w:delText>
        </w:r>
        <w:r w:rsidR="005B446A" w:rsidDel="00D27CB8">
          <w:rPr>
            <w:rFonts w:ascii="Georgia" w:hAnsi="Georgia"/>
            <w:sz w:val="24"/>
            <w:szCs w:val="24"/>
          </w:rPr>
          <w:delText>choose</w:delText>
        </w:r>
        <w:r w:rsidR="00626CE7" w:rsidDel="00D27CB8">
          <w:rPr>
            <w:rFonts w:ascii="Georgia" w:hAnsi="Georgia"/>
            <w:sz w:val="24"/>
            <w:szCs w:val="24"/>
          </w:rPr>
          <w:delText xml:space="preserve"> to </w:delText>
        </w:r>
        <w:bookmarkStart w:id="142" w:name="_Hlk30689060"/>
        <w:r w:rsidR="006E405A" w:rsidDel="00D27CB8">
          <w:rPr>
            <w:rFonts w:ascii="Georgia" w:hAnsi="Georgia"/>
            <w:sz w:val="24"/>
            <w:szCs w:val="24"/>
          </w:rPr>
          <w:delText xml:space="preserve">apply to bring an appeal to an appeals committee </w:delText>
        </w:r>
        <w:r w:rsidR="000147D4" w:rsidDel="00D27CB8">
          <w:rPr>
            <w:rFonts w:ascii="Georgia" w:hAnsi="Georgia"/>
            <w:sz w:val="24"/>
            <w:szCs w:val="24"/>
          </w:rPr>
          <w:delText>established by the Minister for Education and Skills</w:delText>
        </w:r>
        <w:r w:rsidR="000D1CF1" w:rsidRPr="000D1CF1" w:rsidDel="00D27CB8">
          <w:rPr>
            <w:rFonts w:ascii="Georgia" w:hAnsi="Georgia"/>
            <w:sz w:val="24"/>
            <w:szCs w:val="24"/>
          </w:rPr>
          <w:delText xml:space="preserve"> </w:delText>
        </w:r>
        <w:r w:rsidR="000D1CF1" w:rsidDel="00D27CB8">
          <w:rPr>
            <w:rFonts w:ascii="Georgia" w:hAnsi="Georgia"/>
            <w:sz w:val="24"/>
            <w:szCs w:val="24"/>
          </w:rPr>
          <w:delText>under section 29</w:delText>
        </w:r>
        <w:r w:rsidR="004F26BD" w:rsidDel="00D27CB8">
          <w:rPr>
            <w:rFonts w:ascii="Georgia" w:hAnsi="Georgia"/>
            <w:sz w:val="24"/>
            <w:szCs w:val="24"/>
          </w:rPr>
          <w:delText>A</w:delText>
        </w:r>
        <w:r w:rsidR="000D1CF1" w:rsidDel="00D27CB8">
          <w:rPr>
            <w:rFonts w:ascii="Georgia" w:hAnsi="Georgia"/>
            <w:sz w:val="24"/>
            <w:szCs w:val="24"/>
          </w:rPr>
          <w:delText xml:space="preserve"> of the Education Act 1998.</w:delText>
        </w:r>
        <w:r w:rsidR="00C83FF4" w:rsidDel="00D27CB8">
          <w:rPr>
            <w:rFonts w:ascii="Georgia" w:hAnsi="Georgia"/>
            <w:sz w:val="24"/>
            <w:szCs w:val="24"/>
          </w:rPr>
          <w:delText xml:space="preserve"> </w:delText>
        </w:r>
        <w:bookmarkEnd w:id="142"/>
      </w:del>
    </w:p>
    <w:p w14:paraId="135E77D1" w14:textId="05A2139E" w:rsidR="00D716AE" w:rsidDel="00D27CB8" w:rsidRDefault="00D716AE" w:rsidP="0073670A">
      <w:pPr>
        <w:spacing w:after="0" w:line="360" w:lineRule="auto"/>
        <w:jc w:val="both"/>
        <w:rPr>
          <w:del w:id="143" w:author="Emmet Sheridan (Balbriggan CC)" w:date="2021-08-26T14:05:00Z"/>
          <w:rFonts w:ascii="Georgia" w:hAnsi="Georgia"/>
          <w:sz w:val="24"/>
          <w:szCs w:val="24"/>
        </w:rPr>
      </w:pPr>
    </w:p>
    <w:p w14:paraId="2A274F9D" w14:textId="3E56B4FE" w:rsidR="0073670A" w:rsidDel="00D27CB8" w:rsidRDefault="00C83FF4" w:rsidP="0073670A">
      <w:pPr>
        <w:spacing w:after="0" w:line="360" w:lineRule="auto"/>
        <w:jc w:val="both"/>
        <w:rPr>
          <w:del w:id="144" w:author="Emmet Sheridan (Balbriggan CC)" w:date="2021-08-26T14:05:00Z"/>
          <w:rFonts w:ascii="Georgia" w:hAnsi="Georgia"/>
          <w:sz w:val="24"/>
          <w:szCs w:val="24"/>
        </w:rPr>
      </w:pPr>
      <w:del w:id="145" w:author="Emmet Sheridan (Balbriggan CC)" w:date="2021-08-26T14:05:00Z">
        <w:r w:rsidDel="00D27CB8">
          <w:rPr>
            <w:rFonts w:ascii="Georgia" w:hAnsi="Georgia"/>
            <w:sz w:val="24"/>
            <w:szCs w:val="24"/>
          </w:rPr>
          <w:delText xml:space="preserve">If </w:delText>
        </w:r>
        <w:r w:rsidR="00C421B0" w:rsidDel="00D27CB8">
          <w:rPr>
            <w:rFonts w:ascii="Georgia" w:hAnsi="Georgia"/>
            <w:sz w:val="24"/>
            <w:szCs w:val="24"/>
          </w:rPr>
          <w:delText>an Applicant who chooses to appeal to th</w:delText>
        </w:r>
        <w:r w:rsidR="005A1E39" w:rsidDel="00D27CB8">
          <w:rPr>
            <w:rFonts w:ascii="Georgia" w:hAnsi="Georgia"/>
            <w:sz w:val="24"/>
            <w:szCs w:val="24"/>
          </w:rPr>
          <w:delText xml:space="preserve">e board of management </w:delText>
        </w:r>
        <w:r w:rsidR="0066210B" w:rsidDel="00D27CB8">
          <w:rPr>
            <w:rFonts w:ascii="Georgia" w:hAnsi="Georgia"/>
            <w:sz w:val="24"/>
            <w:szCs w:val="24"/>
          </w:rPr>
          <w:delText xml:space="preserve">is not satisfied with the decision of the board of management, </w:delText>
        </w:r>
        <w:r w:rsidR="0074012B" w:rsidDel="00D27CB8">
          <w:rPr>
            <w:rFonts w:ascii="Georgia" w:hAnsi="Georgia"/>
            <w:sz w:val="24"/>
            <w:szCs w:val="24"/>
          </w:rPr>
          <w:delText xml:space="preserve">the Applicant </w:delText>
        </w:r>
        <w:r w:rsidR="0066210B" w:rsidDel="00D27CB8">
          <w:rPr>
            <w:rFonts w:ascii="Georgia" w:hAnsi="Georgia"/>
            <w:sz w:val="24"/>
            <w:szCs w:val="24"/>
          </w:rPr>
          <w:delText xml:space="preserve">may </w:delText>
        </w:r>
        <w:r w:rsidR="00AE5071" w:rsidDel="00D27CB8">
          <w:rPr>
            <w:rFonts w:ascii="Georgia" w:hAnsi="Georgia"/>
            <w:sz w:val="24"/>
            <w:szCs w:val="24"/>
          </w:rPr>
          <w:delText xml:space="preserve">also </w:delText>
        </w:r>
        <w:r w:rsidR="0066210B" w:rsidRPr="0066210B" w:rsidDel="00D27CB8">
          <w:rPr>
            <w:rFonts w:ascii="Georgia" w:hAnsi="Georgia"/>
            <w:sz w:val="24"/>
            <w:szCs w:val="24"/>
          </w:rPr>
          <w:delText xml:space="preserve">apply to bring an appeal to </w:delText>
        </w:r>
        <w:r w:rsidR="00AE5071" w:rsidDel="00D27CB8">
          <w:rPr>
            <w:rFonts w:ascii="Georgia" w:hAnsi="Georgia"/>
            <w:sz w:val="24"/>
            <w:szCs w:val="24"/>
          </w:rPr>
          <w:delText>an</w:delText>
        </w:r>
        <w:r w:rsidR="0066210B" w:rsidRPr="0066210B" w:rsidDel="00D27CB8">
          <w:rPr>
            <w:rFonts w:ascii="Georgia" w:hAnsi="Georgia"/>
            <w:sz w:val="24"/>
            <w:szCs w:val="24"/>
          </w:rPr>
          <w:delText xml:space="preserve"> appeals committee established by the Minister for Education and Skills</w:delText>
        </w:r>
        <w:r w:rsidR="00AE5071" w:rsidDel="00D27CB8">
          <w:rPr>
            <w:rFonts w:ascii="Georgia" w:hAnsi="Georgia"/>
            <w:sz w:val="24"/>
            <w:szCs w:val="24"/>
          </w:rPr>
          <w:delText xml:space="preserve"> under section 29</w:delText>
        </w:r>
        <w:r w:rsidR="004F26BD" w:rsidDel="00D27CB8">
          <w:rPr>
            <w:rFonts w:ascii="Georgia" w:hAnsi="Georgia"/>
            <w:sz w:val="24"/>
            <w:szCs w:val="24"/>
          </w:rPr>
          <w:delText>A</w:delText>
        </w:r>
        <w:r w:rsidR="00AE5071" w:rsidDel="00D27CB8">
          <w:rPr>
            <w:rFonts w:ascii="Georgia" w:hAnsi="Georgia"/>
            <w:sz w:val="24"/>
            <w:szCs w:val="24"/>
          </w:rPr>
          <w:delText xml:space="preserve"> of the Education Act 1998.</w:delText>
        </w:r>
        <w:r w:rsidR="0066210B" w:rsidRPr="0066210B" w:rsidDel="00D27CB8">
          <w:rPr>
            <w:rFonts w:ascii="Georgia" w:hAnsi="Georgia"/>
            <w:sz w:val="24"/>
            <w:szCs w:val="24"/>
          </w:rPr>
          <w:delText xml:space="preserve">  </w:delText>
        </w:r>
      </w:del>
    </w:p>
    <w:p w14:paraId="412606D6" w14:textId="77777777" w:rsidR="00BC2005" w:rsidRDefault="00BC2005" w:rsidP="0073670A">
      <w:pPr>
        <w:spacing w:after="0" w:line="360" w:lineRule="auto"/>
        <w:jc w:val="both"/>
        <w:rPr>
          <w:rFonts w:ascii="Georgia" w:hAnsi="Georgia"/>
          <w:sz w:val="24"/>
          <w:szCs w:val="24"/>
        </w:rPr>
      </w:pPr>
    </w:p>
    <w:p w14:paraId="6AE1208C" w14:textId="5E2AB8B4" w:rsidR="00F17783" w:rsidRPr="00A041F6" w:rsidRDefault="00F17783" w:rsidP="007D6193">
      <w:pPr>
        <w:pStyle w:val="ListParagraph"/>
        <w:numPr>
          <w:ilvl w:val="2"/>
          <w:numId w:val="29"/>
        </w:numPr>
        <w:spacing w:after="0" w:line="360" w:lineRule="auto"/>
        <w:jc w:val="both"/>
        <w:rPr>
          <w:rFonts w:ascii="Georgia" w:hAnsi="Georgia"/>
          <w:sz w:val="24"/>
          <w:szCs w:val="24"/>
        </w:rPr>
      </w:pPr>
      <w:bookmarkStart w:id="146" w:name="_Hlk30772350"/>
      <w:r w:rsidRPr="00A041F6">
        <w:rPr>
          <w:rFonts w:ascii="Georgia" w:hAnsi="Georgia"/>
          <w:b/>
          <w:bCs/>
          <w:sz w:val="24"/>
          <w:szCs w:val="24"/>
          <w:u w:val="single"/>
        </w:rPr>
        <w:t xml:space="preserve">Basis for </w:t>
      </w:r>
      <w:ins w:id="147" w:author="Emmet Sheridan (Balbriggan CC)" w:date="2022-09-06T12:56:00Z">
        <w:r w:rsidR="00100F8D">
          <w:rPr>
            <w:rFonts w:ascii="Georgia" w:hAnsi="Georgia"/>
            <w:b/>
            <w:bCs/>
            <w:sz w:val="24"/>
            <w:szCs w:val="24"/>
            <w:u w:val="single"/>
          </w:rPr>
          <w:t xml:space="preserve">review </w:t>
        </w:r>
      </w:ins>
      <w:del w:id="148" w:author="Emmet Sheridan (Balbriggan CC)" w:date="2022-09-06T12:56:00Z">
        <w:r w:rsidRPr="00A041F6" w:rsidDel="00100F8D">
          <w:rPr>
            <w:rFonts w:ascii="Georgia" w:hAnsi="Georgia"/>
            <w:b/>
            <w:bCs/>
            <w:sz w:val="24"/>
            <w:szCs w:val="24"/>
            <w:u w:val="single"/>
          </w:rPr>
          <w:delText>appeal</w:delText>
        </w:r>
      </w:del>
      <w:ins w:id="149" w:author="Emmet Sheridan (Balbriggan CC)" w:date="2022-06-13T17:02:00Z">
        <w:r w:rsidR="00F53C6F">
          <w:rPr>
            <w:rFonts w:ascii="Georgia" w:hAnsi="Georgia"/>
            <w:b/>
            <w:bCs/>
            <w:sz w:val="24"/>
            <w:szCs w:val="24"/>
            <w:u w:val="single"/>
          </w:rPr>
          <w:t>by the board of management</w:t>
        </w:r>
      </w:ins>
      <w:r w:rsidRPr="00A041F6">
        <w:rPr>
          <w:rFonts w:ascii="Georgia" w:hAnsi="Georgia"/>
          <w:b/>
          <w:bCs/>
          <w:sz w:val="24"/>
          <w:szCs w:val="24"/>
          <w:u w:val="single"/>
        </w:rPr>
        <w:t>:</w:t>
      </w:r>
    </w:p>
    <w:bookmarkEnd w:id="146"/>
    <w:p w14:paraId="59AA8EC6" w14:textId="1767778A" w:rsidR="004D369F" w:rsidRPr="008B2738" w:rsidDel="00D27CB8" w:rsidRDefault="00D27CB8" w:rsidP="001A768D">
      <w:pPr>
        <w:spacing w:after="0" w:line="360" w:lineRule="auto"/>
        <w:jc w:val="both"/>
        <w:rPr>
          <w:del w:id="150" w:author="Emmet Sheridan (Balbriggan CC)" w:date="2021-08-26T14:07:00Z"/>
          <w:rFonts w:ascii="Georgia" w:hAnsi="Georgia"/>
          <w:sz w:val="24"/>
          <w:szCs w:val="24"/>
        </w:rPr>
      </w:pPr>
      <w:ins w:id="151" w:author="Emmet Sheridan (Balbriggan CC)" w:date="2021-08-26T14:07:00Z">
        <w:r>
          <w:rPr>
            <w:rFonts w:ascii="Georgia" w:hAnsi="Georgia"/>
            <w:sz w:val="24"/>
            <w:szCs w:val="24"/>
          </w:rPr>
          <w:t xml:space="preserve">As required by section 29C(2) of the Education Act 1998, any request for the board of management to review a decision of the school to refuse admission must be based on the implementation of this Admission Policy, the content of the school’s Admission Notice and also set out the grounds of the request to </w:t>
        </w:r>
      </w:ins>
      <w:ins w:id="152" w:author="Emmet Sheridan (Balbriggan CC)" w:date="2022-09-06T12:58:00Z">
        <w:r w:rsidR="00100F8D">
          <w:rPr>
            <w:rFonts w:ascii="Georgia" w:hAnsi="Georgia"/>
            <w:sz w:val="24"/>
            <w:szCs w:val="24"/>
          </w:rPr>
          <w:t>review</w:t>
        </w:r>
      </w:ins>
      <w:ins w:id="153" w:author="Emmet Sheridan (Balbriggan CC)" w:date="2021-08-26T14:07:00Z">
        <w:r>
          <w:rPr>
            <w:rFonts w:ascii="Georgia" w:hAnsi="Georgia"/>
            <w:sz w:val="24"/>
            <w:szCs w:val="24"/>
          </w:rPr>
          <w:t xml:space="preserve"> the decision.</w:t>
        </w:r>
      </w:ins>
      <w:del w:id="154" w:author="Emmet Sheridan (Balbriggan CC)" w:date="2021-08-26T14:07:00Z">
        <w:r w:rsidR="00487D72" w:rsidDel="00D27CB8">
          <w:rPr>
            <w:rFonts w:ascii="Georgia" w:hAnsi="Georgia"/>
            <w:sz w:val="24"/>
            <w:szCs w:val="24"/>
          </w:rPr>
          <w:delText xml:space="preserve">As required by section </w:delText>
        </w:r>
        <w:r w:rsidR="000B4373" w:rsidDel="00D27CB8">
          <w:rPr>
            <w:rFonts w:ascii="Georgia" w:hAnsi="Georgia"/>
            <w:sz w:val="24"/>
            <w:szCs w:val="24"/>
          </w:rPr>
          <w:delText>29C(2) of the Education A</w:delText>
        </w:r>
        <w:r w:rsidR="008D4002" w:rsidDel="00D27CB8">
          <w:rPr>
            <w:rFonts w:ascii="Georgia" w:hAnsi="Georgia"/>
            <w:sz w:val="24"/>
            <w:szCs w:val="24"/>
          </w:rPr>
          <w:delText>ct</w:delText>
        </w:r>
        <w:r w:rsidR="000B4373" w:rsidDel="00D27CB8">
          <w:rPr>
            <w:rFonts w:ascii="Georgia" w:hAnsi="Georgia"/>
            <w:sz w:val="24"/>
            <w:szCs w:val="24"/>
          </w:rPr>
          <w:delText xml:space="preserve"> 1998, a</w:delText>
        </w:r>
        <w:r w:rsidR="00E9460F" w:rsidDel="00D27CB8">
          <w:rPr>
            <w:rFonts w:ascii="Georgia" w:hAnsi="Georgia"/>
            <w:sz w:val="24"/>
            <w:szCs w:val="24"/>
          </w:rPr>
          <w:delText xml:space="preserve">n </w:delText>
        </w:r>
        <w:r w:rsidR="00347C67" w:rsidDel="00D27CB8">
          <w:rPr>
            <w:rFonts w:ascii="Georgia" w:hAnsi="Georgia"/>
            <w:sz w:val="24"/>
            <w:szCs w:val="24"/>
          </w:rPr>
          <w:delText xml:space="preserve">application to </w:delText>
        </w:r>
        <w:r w:rsidR="00E9460F" w:rsidDel="00D27CB8">
          <w:rPr>
            <w:rFonts w:ascii="Georgia" w:hAnsi="Georgia"/>
            <w:sz w:val="24"/>
            <w:szCs w:val="24"/>
          </w:rPr>
          <w:delText xml:space="preserve">appeal </w:delText>
        </w:r>
        <w:r w:rsidR="00636EB1" w:rsidDel="00D27CB8">
          <w:rPr>
            <w:rFonts w:ascii="Georgia" w:hAnsi="Georgia"/>
            <w:sz w:val="24"/>
            <w:szCs w:val="24"/>
          </w:rPr>
          <w:delText xml:space="preserve">must be based on the implementation of this </w:delText>
        </w:r>
        <w:r w:rsidR="00B82ACD" w:rsidDel="00D27CB8">
          <w:rPr>
            <w:rFonts w:ascii="Georgia" w:hAnsi="Georgia"/>
            <w:sz w:val="24"/>
            <w:szCs w:val="24"/>
          </w:rPr>
          <w:delText>Admission Policy</w:delText>
        </w:r>
        <w:r w:rsidR="00347C67" w:rsidDel="00D27CB8">
          <w:rPr>
            <w:rFonts w:ascii="Georgia" w:hAnsi="Georgia"/>
            <w:sz w:val="24"/>
            <w:szCs w:val="24"/>
          </w:rPr>
          <w:delText xml:space="preserve">, </w:delText>
        </w:r>
        <w:r w:rsidR="00636EB1" w:rsidDel="00D27CB8">
          <w:rPr>
            <w:rFonts w:ascii="Georgia" w:hAnsi="Georgia"/>
            <w:sz w:val="24"/>
            <w:szCs w:val="24"/>
          </w:rPr>
          <w:delText xml:space="preserve">the content of the school’s </w:delText>
        </w:r>
        <w:r w:rsidR="00FB1C5E" w:rsidDel="00D27CB8">
          <w:rPr>
            <w:rFonts w:ascii="Georgia" w:hAnsi="Georgia"/>
            <w:sz w:val="24"/>
            <w:szCs w:val="24"/>
          </w:rPr>
          <w:delText xml:space="preserve">Admission Notice </w:delText>
        </w:r>
        <w:r w:rsidR="00347C67" w:rsidDel="00D27CB8">
          <w:rPr>
            <w:rFonts w:ascii="Georgia" w:hAnsi="Georgia"/>
            <w:sz w:val="24"/>
            <w:szCs w:val="24"/>
          </w:rPr>
          <w:delText>and also set out the grounds of the request to appeal the decision</w:delText>
        </w:r>
        <w:r w:rsidR="0030587E" w:rsidDel="00D27CB8">
          <w:rPr>
            <w:rFonts w:ascii="Georgia" w:hAnsi="Georgia"/>
            <w:sz w:val="24"/>
            <w:szCs w:val="24"/>
          </w:rPr>
          <w:delText>.</w:delText>
        </w:r>
      </w:del>
    </w:p>
    <w:bookmarkEnd w:id="99"/>
    <w:bookmarkEnd w:id="140"/>
    <w:p w14:paraId="7F341BC4" w14:textId="77777777" w:rsidR="001A768D" w:rsidRPr="008B2738" w:rsidRDefault="001A768D" w:rsidP="00543959">
      <w:pPr>
        <w:spacing w:after="0" w:line="360" w:lineRule="auto"/>
        <w:jc w:val="both"/>
      </w:pPr>
    </w:p>
    <w:bookmarkEnd w:id="100"/>
    <w:p w14:paraId="0D1A263E"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3F39CBB3" w14:textId="77777777" w:rsidR="00255802" w:rsidRDefault="00255802">
      <w:pPr>
        <w:spacing w:after="160" w:line="259" w:lineRule="auto"/>
        <w:rPr>
          <w:rFonts w:ascii="Georgia" w:hAnsi="Georgia"/>
          <w:sz w:val="32"/>
          <w:szCs w:val="32"/>
        </w:rPr>
      </w:pPr>
      <w:r>
        <w:rPr>
          <w:rFonts w:ascii="Georgia" w:hAnsi="Georgia"/>
          <w:sz w:val="32"/>
          <w:szCs w:val="32"/>
        </w:rPr>
        <w:br w:type="page"/>
      </w:r>
    </w:p>
    <w:p w14:paraId="27486E31" w14:textId="77777777"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58243" behindDoc="0" locked="0" layoutInCell="1" allowOverlap="1" wp14:anchorId="78B3639E" wp14:editId="15019CE3">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43D2E2AC" w14:textId="77777777" w:rsidR="00F62658" w:rsidRPr="00323B02" w:rsidRDefault="00F62658"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C4EC591" w14:textId="77777777" w:rsidR="00F62658" w:rsidRPr="00323B02" w:rsidRDefault="00F62658"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44FE006D" w14:textId="77777777" w:rsidR="00F62658" w:rsidRDefault="00F62658"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3639E"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" fillcolor="#bdd6ee [1304]" stroked="f">
                <v:textbox>
                  <w:txbxContent>
                    <w:p w14:paraId="43D2E2AC" w14:textId="77777777" w:rsidR="00F62658" w:rsidRPr="00323B02" w:rsidRDefault="00F62658"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C4EC591" w14:textId="77777777" w:rsidR="00F62658" w:rsidRPr="00323B02" w:rsidRDefault="00F62658"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44FE006D" w14:textId="77777777" w:rsidR="00F62658" w:rsidRDefault="00F62658" w:rsidP="000A6314"/>
                  </w:txbxContent>
                </v:textbox>
                <w10:wrap type="square" anchorx="page"/>
              </v:shape>
            </w:pict>
          </mc:Fallback>
        </mc:AlternateContent>
      </w:r>
    </w:p>
    <w:p w14:paraId="20B81150" w14:textId="77777777" w:rsidR="000C1878" w:rsidRDefault="000C1878" w:rsidP="007D6193">
      <w:pPr>
        <w:pStyle w:val="Heading1"/>
        <w:numPr>
          <w:ilvl w:val="0"/>
          <w:numId w:val="24"/>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p>
    <w:p w14:paraId="507CF6CA" w14:textId="77777777" w:rsidR="00BC791C" w:rsidRPr="00B773EA" w:rsidRDefault="00BC791C" w:rsidP="007D6193">
      <w:pPr>
        <w:pStyle w:val="ListParagraph"/>
        <w:numPr>
          <w:ilvl w:val="0"/>
          <w:numId w:val="13"/>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65147D38" w14:textId="77777777" w:rsidR="00BC791C" w:rsidRPr="00B773EA" w:rsidRDefault="00BC791C" w:rsidP="007D6193">
      <w:pPr>
        <w:pStyle w:val="ListParagraph"/>
        <w:numPr>
          <w:ilvl w:val="2"/>
          <w:numId w:val="14"/>
        </w:numPr>
        <w:spacing w:after="0" w:line="360" w:lineRule="auto"/>
        <w:ind w:left="1560" w:hanging="709"/>
        <w:jc w:val="both"/>
        <w:rPr>
          <w:rFonts w:ascii="Georgia" w:hAnsi="Georgia"/>
        </w:rPr>
      </w:pPr>
      <w:r w:rsidRPr="00B773EA">
        <w:rPr>
          <w:rFonts w:ascii="Georgia" w:hAnsi="Georgia"/>
        </w:rPr>
        <w:t>Oversubscription</w:t>
      </w:r>
    </w:p>
    <w:p w14:paraId="5E14C561" w14:textId="77777777" w:rsidR="00BC791C" w:rsidRPr="00B773EA" w:rsidRDefault="00BC791C" w:rsidP="007D6193">
      <w:pPr>
        <w:pStyle w:val="ListParagraph"/>
        <w:numPr>
          <w:ilvl w:val="2"/>
          <w:numId w:val="14"/>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5DE4F3A0" w14:textId="77777777" w:rsidR="00BC791C" w:rsidRPr="00B773EA" w:rsidRDefault="00BC791C" w:rsidP="007D6193">
      <w:pPr>
        <w:pStyle w:val="ListParagraph"/>
        <w:numPr>
          <w:ilvl w:val="2"/>
          <w:numId w:val="14"/>
        </w:numPr>
        <w:spacing w:line="360" w:lineRule="auto"/>
        <w:ind w:left="1560" w:hanging="709"/>
        <w:rPr>
          <w:rFonts w:ascii="Georgia" w:hAnsi="Georgia"/>
        </w:rPr>
      </w:pPr>
      <w:r w:rsidRPr="00B773EA">
        <w:rPr>
          <w:rFonts w:ascii="Georgia" w:hAnsi="Georgia"/>
        </w:rPr>
        <w:t>Selection process</w:t>
      </w:r>
    </w:p>
    <w:p w14:paraId="336335B7" w14:textId="77777777" w:rsidR="00502A1D" w:rsidRPr="00B773EA" w:rsidRDefault="00BC791C" w:rsidP="007D6193">
      <w:pPr>
        <w:pStyle w:val="ListParagraph"/>
        <w:numPr>
          <w:ilvl w:val="2"/>
          <w:numId w:val="14"/>
        </w:numPr>
        <w:spacing w:line="360" w:lineRule="auto"/>
        <w:ind w:left="1560" w:hanging="709"/>
        <w:rPr>
          <w:rFonts w:ascii="Georgia" w:hAnsi="Georgia"/>
        </w:rPr>
      </w:pPr>
      <w:r w:rsidRPr="00B773EA">
        <w:rPr>
          <w:rFonts w:ascii="Georgia" w:hAnsi="Georgia"/>
        </w:rPr>
        <w:t>Late Applications</w:t>
      </w:r>
    </w:p>
    <w:p w14:paraId="0010793D" w14:textId="77777777" w:rsidR="00502A1D" w:rsidRPr="00B773EA" w:rsidRDefault="00502A1D" w:rsidP="007D6193">
      <w:pPr>
        <w:pStyle w:val="ListParagraph"/>
        <w:numPr>
          <w:ilvl w:val="2"/>
          <w:numId w:val="14"/>
        </w:numPr>
        <w:spacing w:line="360" w:lineRule="auto"/>
        <w:ind w:left="1560" w:hanging="709"/>
        <w:rPr>
          <w:rFonts w:ascii="Georgia" w:hAnsi="Georgia"/>
        </w:rPr>
      </w:pPr>
      <w:r w:rsidRPr="00B773EA">
        <w:rPr>
          <w:rFonts w:ascii="Georgia" w:hAnsi="Georgia"/>
        </w:rPr>
        <w:t>Second/third-round offers of a place</w:t>
      </w:r>
    </w:p>
    <w:p w14:paraId="1307BEC7" w14:textId="77777777" w:rsidR="00BC791C" w:rsidRPr="00B773EA" w:rsidRDefault="00BC791C" w:rsidP="007D6193">
      <w:pPr>
        <w:pStyle w:val="ListParagraph"/>
        <w:numPr>
          <w:ilvl w:val="2"/>
          <w:numId w:val="14"/>
        </w:numPr>
        <w:spacing w:line="360" w:lineRule="auto"/>
        <w:ind w:left="1560" w:hanging="709"/>
        <w:rPr>
          <w:rFonts w:ascii="Georgia" w:hAnsi="Georgia"/>
        </w:rPr>
      </w:pPr>
      <w:r w:rsidRPr="00B773EA">
        <w:rPr>
          <w:rFonts w:ascii="Georgia" w:hAnsi="Georgia"/>
        </w:rPr>
        <w:t>Acceptance of a place</w:t>
      </w:r>
    </w:p>
    <w:p w14:paraId="2B2E92D1" w14:textId="77777777" w:rsidR="00C56137" w:rsidRDefault="00BC791C" w:rsidP="007D6193">
      <w:pPr>
        <w:pStyle w:val="ListParagraph"/>
        <w:numPr>
          <w:ilvl w:val="2"/>
          <w:numId w:val="14"/>
        </w:numPr>
        <w:spacing w:after="0" w:line="360" w:lineRule="auto"/>
        <w:ind w:left="1560" w:hanging="709"/>
        <w:jc w:val="both"/>
        <w:rPr>
          <w:rFonts w:ascii="Georgia" w:hAnsi="Georgia"/>
        </w:rPr>
      </w:pPr>
      <w:r w:rsidRPr="00B773EA">
        <w:rPr>
          <w:rFonts w:ascii="Georgia" w:hAnsi="Georgia"/>
        </w:rPr>
        <w:t>Refusal</w:t>
      </w:r>
    </w:p>
    <w:p w14:paraId="34C317BD" w14:textId="77777777" w:rsidR="00C56137" w:rsidRPr="00C56137" w:rsidRDefault="00C56137" w:rsidP="007D6193">
      <w:pPr>
        <w:pStyle w:val="ListParagraph"/>
        <w:numPr>
          <w:ilvl w:val="2"/>
          <w:numId w:val="14"/>
        </w:numPr>
        <w:spacing w:after="0" w:line="360" w:lineRule="auto"/>
        <w:ind w:left="1560" w:hanging="709"/>
        <w:jc w:val="both"/>
        <w:rPr>
          <w:rFonts w:ascii="Georgia" w:hAnsi="Georgia"/>
        </w:rPr>
      </w:pPr>
      <w:r w:rsidRPr="00C56137">
        <w:rPr>
          <w:rFonts w:ascii="Georgia" w:hAnsi="Georgia"/>
        </w:rPr>
        <w:t xml:space="preserve">Withdrawal of an offer </w:t>
      </w:r>
    </w:p>
    <w:p w14:paraId="3B727DAF" w14:textId="77777777" w:rsidR="00A85BD3" w:rsidRDefault="00BC791C" w:rsidP="007D6193">
      <w:pPr>
        <w:pStyle w:val="ListParagraph"/>
        <w:numPr>
          <w:ilvl w:val="2"/>
          <w:numId w:val="14"/>
        </w:numPr>
        <w:spacing w:after="0" w:line="360" w:lineRule="auto"/>
        <w:ind w:left="1560" w:hanging="709"/>
        <w:jc w:val="both"/>
        <w:rPr>
          <w:rFonts w:ascii="Georgia" w:hAnsi="Georgia"/>
        </w:rPr>
      </w:pPr>
      <w:r w:rsidRPr="00B773EA">
        <w:rPr>
          <w:rFonts w:ascii="Georgia" w:hAnsi="Georgia"/>
        </w:rPr>
        <w:t>Appeals</w:t>
      </w:r>
    </w:p>
    <w:p w14:paraId="324C7C1D" w14:textId="77777777" w:rsidR="000071D5" w:rsidRDefault="000071D5" w:rsidP="000071D5">
      <w:pPr>
        <w:pStyle w:val="ListParagraph"/>
        <w:spacing w:after="0" w:line="360" w:lineRule="auto"/>
        <w:ind w:left="1560"/>
        <w:jc w:val="both"/>
        <w:rPr>
          <w:rFonts w:ascii="Georgia" w:hAnsi="Georgia"/>
        </w:rPr>
      </w:pPr>
    </w:p>
    <w:p w14:paraId="3B4240B3" w14:textId="77777777" w:rsidR="001A2D0B" w:rsidRDefault="001A2D0B" w:rsidP="001A2D0B">
      <w:pPr>
        <w:spacing w:line="360" w:lineRule="auto"/>
        <w:rPr>
          <w:rFonts w:ascii="Georgia" w:hAnsi="Georgia"/>
        </w:rPr>
      </w:pPr>
    </w:p>
    <w:p w14:paraId="77B8D689" w14:textId="77777777" w:rsidR="00C9056F" w:rsidRPr="001A2D0B" w:rsidRDefault="001A2D0B" w:rsidP="001A2D0B">
      <w:pPr>
        <w:spacing w:line="360" w:lineRule="auto"/>
        <w:rPr>
          <w:rFonts w:ascii="Georgia" w:hAnsi="Georgia"/>
          <w:sz w:val="20"/>
          <w:szCs w:val="20"/>
        </w:rPr>
      </w:pPr>
      <w:r w:rsidRPr="001A2D0B">
        <w:rPr>
          <w:rFonts w:ascii="Georgia" w:hAnsi="Georgia"/>
          <w:b/>
        </w:rPr>
        <w:t>6.2</w:t>
      </w:r>
      <w:r w:rsidRPr="001A2D0B">
        <w:rPr>
          <w:rFonts w:ascii="Georgia" w:hAnsi="Georgia"/>
          <w:b/>
        </w:rPr>
        <w:tab/>
      </w:r>
      <w:r w:rsidR="00BC791C" w:rsidRPr="001A2D0B">
        <w:rPr>
          <w:rFonts w:ascii="Georgia" w:hAnsi="Georgia"/>
          <w:b/>
        </w:rPr>
        <w:t>Appeals</w:t>
      </w:r>
    </w:p>
    <w:p w14:paraId="090B38DD" w14:textId="77777777" w:rsidR="00E76C24" w:rsidRPr="001A2D0B" w:rsidRDefault="001A2D0B" w:rsidP="001A2D0B">
      <w:pPr>
        <w:spacing w:line="360" w:lineRule="auto"/>
        <w:ind w:firstLine="720"/>
        <w:contextualSpacing/>
        <w:rPr>
          <w:rFonts w:ascii="Georgia" w:hAnsi="Georgia"/>
        </w:rPr>
      </w:pPr>
      <w:r w:rsidRPr="001A2D0B">
        <w:rPr>
          <w:rFonts w:ascii="Georgia" w:hAnsi="Georgia"/>
        </w:rPr>
        <w:t>6.2.1</w:t>
      </w:r>
      <w:r w:rsidRPr="001A2D0B">
        <w:rPr>
          <w:rFonts w:ascii="Georgia" w:hAnsi="Georgia"/>
        </w:rPr>
        <w:tab/>
      </w:r>
      <w:r w:rsidR="00470C5D" w:rsidRPr="001A2D0B">
        <w:rPr>
          <w:rFonts w:ascii="Georgia" w:hAnsi="Georgia"/>
        </w:rPr>
        <w:t>Appeal where refusal was due to oversubscription</w:t>
      </w:r>
    </w:p>
    <w:p w14:paraId="0E9129C4" w14:textId="77777777" w:rsidR="00182B55" w:rsidRPr="001A2D0B" w:rsidRDefault="00E76C24" w:rsidP="001A2D0B">
      <w:pPr>
        <w:pStyle w:val="ListParagraph"/>
        <w:numPr>
          <w:ilvl w:val="2"/>
          <w:numId w:val="1"/>
        </w:numPr>
        <w:spacing w:line="360" w:lineRule="auto"/>
        <w:rPr>
          <w:rFonts w:ascii="Georgia" w:hAnsi="Georgia"/>
        </w:rPr>
      </w:pPr>
      <w:r w:rsidRPr="001A2D0B">
        <w:rPr>
          <w:rFonts w:ascii="Georgia" w:hAnsi="Georgia"/>
        </w:rPr>
        <w:t>Appeal where refusal was for a reason other than oversubscription</w:t>
      </w:r>
    </w:p>
    <w:p w14:paraId="7F62D5C4" w14:textId="054A100B" w:rsidR="0036681C" w:rsidRDefault="00182B55" w:rsidP="0036681C">
      <w:pPr>
        <w:pStyle w:val="ListParagraph"/>
        <w:numPr>
          <w:ilvl w:val="2"/>
          <w:numId w:val="1"/>
        </w:numPr>
        <w:spacing w:line="360" w:lineRule="auto"/>
        <w:ind w:left="0" w:firstLine="720"/>
        <w:rPr>
          <w:ins w:id="155" w:author="Emmet Sheridan (Balbriggan CC)" w:date="2022-09-06T13:03:00Z"/>
          <w:rFonts w:ascii="Georgia" w:hAnsi="Georgia"/>
        </w:rPr>
      </w:pPr>
      <w:r w:rsidRPr="001A2D0B">
        <w:rPr>
          <w:rFonts w:ascii="Georgia" w:hAnsi="Georgia"/>
        </w:rPr>
        <w:t xml:space="preserve">Basis for </w:t>
      </w:r>
      <w:ins w:id="156" w:author="Emmet Sheridan (Balbriggan CC)" w:date="2022-09-06T13:02:00Z">
        <w:r w:rsidR="0036681C">
          <w:rPr>
            <w:rFonts w:ascii="Georgia" w:hAnsi="Georgia"/>
          </w:rPr>
          <w:t>review by the board of management</w:t>
        </w:r>
      </w:ins>
      <w:del w:id="157" w:author="Emmet Sheridan (Balbriggan CC)" w:date="2022-09-06T13:02:00Z">
        <w:r w:rsidRPr="001A2D0B" w:rsidDel="0036681C">
          <w:rPr>
            <w:rFonts w:ascii="Georgia" w:hAnsi="Georgia"/>
          </w:rPr>
          <w:delText>appeal</w:delText>
        </w:r>
      </w:del>
    </w:p>
    <w:p w14:paraId="055630E5" w14:textId="274FA017" w:rsidR="0036681C" w:rsidRDefault="0036681C" w:rsidP="0036681C">
      <w:pPr>
        <w:spacing w:line="360" w:lineRule="auto"/>
        <w:rPr>
          <w:ins w:id="158" w:author="Emmet Sheridan (Balbriggan CC)" w:date="2022-09-06T13:03:00Z"/>
          <w:rFonts w:ascii="Georgia" w:hAnsi="Georgia"/>
        </w:rPr>
      </w:pPr>
    </w:p>
    <w:p w14:paraId="6E4C5C77" w14:textId="4F85EF67" w:rsidR="0036681C" w:rsidRDefault="0036681C" w:rsidP="0036681C">
      <w:pPr>
        <w:spacing w:line="360" w:lineRule="auto"/>
        <w:rPr>
          <w:ins w:id="159" w:author="Emmet Sheridan (Balbriggan CC)" w:date="2022-09-06T13:03:00Z"/>
          <w:rFonts w:ascii="Georgia" w:hAnsi="Georgia"/>
        </w:rPr>
      </w:pPr>
    </w:p>
    <w:p w14:paraId="603E1A02" w14:textId="77777777" w:rsidR="0036681C" w:rsidRPr="0036681C" w:rsidRDefault="0036681C">
      <w:pPr>
        <w:spacing w:line="360" w:lineRule="auto"/>
        <w:rPr>
          <w:rFonts w:ascii="Georgia" w:hAnsi="Georgia"/>
          <w:rPrChange w:id="160" w:author="Emmet Sheridan (Balbriggan CC)" w:date="2022-09-06T13:03:00Z">
            <w:rPr/>
          </w:rPrChange>
        </w:rPr>
        <w:pPrChange w:id="161" w:author="Emmet Sheridan (Balbriggan CC)" w:date="2022-09-06T13:03:00Z">
          <w:pPr>
            <w:pStyle w:val="ListParagraph"/>
            <w:numPr>
              <w:ilvl w:val="2"/>
              <w:numId w:val="1"/>
            </w:numPr>
            <w:spacing w:line="360" w:lineRule="auto"/>
            <w:ind w:left="0" w:firstLine="720"/>
          </w:pPr>
        </w:pPrChange>
      </w:pPr>
    </w:p>
    <w:p w14:paraId="69204DFA" w14:textId="77777777" w:rsidR="00675466" w:rsidRDefault="00675466" w:rsidP="007D6193">
      <w:pPr>
        <w:pStyle w:val="Heading1"/>
        <w:numPr>
          <w:ilvl w:val="0"/>
          <w:numId w:val="20"/>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175C647D" w14:textId="77777777" w:rsidR="001C202F" w:rsidRDefault="001C202F" w:rsidP="00297D68">
      <w:pPr>
        <w:spacing w:after="0" w:line="360" w:lineRule="auto"/>
        <w:jc w:val="both"/>
        <w:rPr>
          <w:rFonts w:ascii="Georgia" w:hAnsi="Georgia"/>
          <w:b/>
          <w:bCs/>
          <w:sz w:val="24"/>
          <w:szCs w:val="24"/>
        </w:rPr>
      </w:pPr>
      <w:r w:rsidRPr="00297D68">
        <w:rPr>
          <w:rFonts w:ascii="Georgia" w:hAnsi="Georgia"/>
          <w:sz w:val="24"/>
          <w:szCs w:val="24"/>
        </w:rPr>
        <w:t xml:space="preserve">Where </w:t>
      </w:r>
      <w:r w:rsidR="000071D5">
        <w:rPr>
          <w:rFonts w:ascii="Georgia" w:hAnsi="Georgia"/>
          <w:sz w:val="24"/>
          <w:szCs w:val="24"/>
        </w:rPr>
        <w:t>Balbriggan Community College</w:t>
      </w:r>
      <w:r w:rsidRPr="00297D68">
        <w:rPr>
          <w:rFonts w:ascii="Georgia" w:hAnsi="Georgia"/>
          <w:sz w:val="24"/>
          <w:szCs w:val="24"/>
        </w:rPr>
        <w:t xml:space="preserve"> is not oversubscribed, all </w:t>
      </w:r>
      <w:r w:rsidR="007231C3">
        <w:rPr>
          <w:rFonts w:ascii="Georgia" w:hAnsi="Georgia"/>
          <w:sz w:val="24"/>
          <w:szCs w:val="24"/>
        </w:rPr>
        <w:t>S</w:t>
      </w:r>
      <w:r w:rsidRPr="00297D68">
        <w:rPr>
          <w:rFonts w:ascii="Georgia" w:hAnsi="Georgia"/>
          <w:sz w:val="24"/>
          <w:szCs w:val="24"/>
        </w:rPr>
        <w:t>tudents will be offered a school place, subject to section</w:t>
      </w:r>
      <w:del w:id="162" w:author="Emmet Sheridan (Balbriggan CC)" w:date="2022-09-06T13:03:00Z">
        <w:r w:rsidRPr="00297D68" w:rsidDel="0036681C">
          <w:rPr>
            <w:rFonts w:ascii="Georgia" w:hAnsi="Georgia"/>
            <w:sz w:val="24"/>
            <w:szCs w:val="24"/>
          </w:rPr>
          <w:delText>s</w:delText>
        </w:r>
      </w:del>
      <w:r w:rsidRPr="00297D68">
        <w:rPr>
          <w:rFonts w:ascii="Georgia" w:hAnsi="Georgia"/>
          <w:sz w:val="24"/>
          <w:szCs w:val="24"/>
        </w:rPr>
        <w:t xml:space="preserve"> 4.7</w:t>
      </w:r>
      <w:r w:rsidR="000071D5">
        <w:rPr>
          <w:rFonts w:ascii="Georgia" w:hAnsi="Georgia"/>
          <w:sz w:val="24"/>
          <w:szCs w:val="24"/>
        </w:rPr>
        <w:t>.</w:t>
      </w:r>
    </w:p>
    <w:p w14:paraId="4E87BBC4" w14:textId="77777777" w:rsidR="00D162C8" w:rsidRDefault="00D162C8" w:rsidP="001C202F">
      <w:pPr>
        <w:spacing w:after="0" w:line="360" w:lineRule="auto"/>
        <w:rPr>
          <w:rFonts w:ascii="Georgia" w:hAnsi="Georgia"/>
          <w:sz w:val="24"/>
          <w:szCs w:val="24"/>
        </w:rPr>
      </w:pPr>
    </w:p>
    <w:p w14:paraId="483B3C6C" w14:textId="77777777" w:rsidR="007C5F28" w:rsidRDefault="007C5F28" w:rsidP="001C202F">
      <w:pPr>
        <w:spacing w:after="0" w:line="360" w:lineRule="auto"/>
        <w:rPr>
          <w:rFonts w:ascii="Georgia" w:hAnsi="Georgia"/>
          <w:sz w:val="24"/>
          <w:szCs w:val="24"/>
        </w:rPr>
      </w:pPr>
    </w:p>
    <w:p w14:paraId="2389DC7E" w14:textId="77777777" w:rsidR="007C5F28" w:rsidRPr="001C202F" w:rsidRDefault="007C5F28" w:rsidP="001C202F">
      <w:pPr>
        <w:spacing w:after="0" w:line="360" w:lineRule="auto"/>
        <w:rPr>
          <w:rFonts w:ascii="Georgia" w:hAnsi="Georgia"/>
          <w:sz w:val="24"/>
          <w:szCs w:val="24"/>
        </w:rPr>
      </w:pPr>
    </w:p>
    <w:p w14:paraId="7ADC9EC5" w14:textId="77777777" w:rsidR="00EE419B" w:rsidRPr="001D4CCB" w:rsidRDefault="00EE419B" w:rsidP="007D6193">
      <w:pPr>
        <w:pStyle w:val="ListParagraph"/>
        <w:numPr>
          <w:ilvl w:val="0"/>
          <w:numId w:val="15"/>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7CC3D2F7" w14:textId="77777777"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the applications are made. </w:t>
      </w:r>
      <w:r w:rsidR="000071D5">
        <w:rPr>
          <w:rFonts w:ascii="Georgia" w:hAnsi="Georgia"/>
          <w:sz w:val="24"/>
          <w:szCs w:val="24"/>
        </w:rPr>
        <w:t>Balbriggan Community College</w:t>
      </w:r>
      <w:r w:rsidR="005B2FB8" w:rsidRPr="00DD4E1E">
        <w:rPr>
          <w:rFonts w:ascii="Georgia" w:hAnsi="Georgia"/>
          <w:sz w:val="24"/>
          <w:szCs w:val="24"/>
        </w:rPr>
        <w:t xml:space="preserve"> 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7F81410B"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1CA931D1" w14:textId="679FDF7C"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w:t>
      </w:r>
      <w:del w:id="163" w:author="Emmet Sheridan (Balbriggan CC)" w:date="2022-09-06T13:04:00Z">
        <w:r w:rsidDel="0036681C">
          <w:rPr>
            <w:rFonts w:ascii="Georgia" w:hAnsi="Georgia"/>
            <w:sz w:val="24"/>
            <w:szCs w:val="24"/>
          </w:rPr>
          <w:delText xml:space="preserve">to the same year group </w:delText>
        </w:r>
      </w:del>
      <w:r>
        <w:rPr>
          <w:rFonts w:ascii="Georgia" w:hAnsi="Georgia"/>
          <w:sz w:val="24"/>
          <w:szCs w:val="24"/>
        </w:rPr>
        <w:t xml:space="preserve">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21E8EB48"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3AD9C686" w14:textId="1C325BC6" w:rsidR="004032AB" w:rsidRDefault="005B2FB8" w:rsidP="004032A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52F780D6" w14:textId="77777777" w:rsidR="005503DA" w:rsidRDefault="005503DA" w:rsidP="004032AB">
      <w:pPr>
        <w:pStyle w:val="ListParagraph"/>
        <w:spacing w:after="0" w:line="360" w:lineRule="auto"/>
        <w:ind w:left="0"/>
        <w:contextualSpacing w:val="0"/>
        <w:jc w:val="both"/>
        <w:rPr>
          <w:rFonts w:ascii="Georgia" w:hAnsi="Georgia"/>
          <w:sz w:val="24"/>
          <w:szCs w:val="24"/>
        </w:rPr>
      </w:pPr>
    </w:p>
    <w:p w14:paraId="4FA1E19D" w14:textId="2B7F2E7D" w:rsidR="004032AB" w:rsidRDefault="004032AB" w:rsidP="004032AB">
      <w:pPr>
        <w:spacing w:after="0" w:line="360" w:lineRule="auto"/>
        <w:jc w:val="both"/>
        <w:rPr>
          <w:rFonts w:ascii="Georgia" w:hAnsi="Georgia"/>
          <w:b/>
          <w:bCs/>
          <w:sz w:val="24"/>
          <w:szCs w:val="24"/>
        </w:rPr>
      </w:pPr>
      <w:r w:rsidRPr="000D7C3D">
        <w:rPr>
          <w:rFonts w:ascii="Georgia" w:hAnsi="Georgia"/>
          <w:sz w:val="24"/>
          <w:szCs w:val="24"/>
        </w:rPr>
        <w:t xml:space="preserve">Where the Transition Year Programme </w:t>
      </w:r>
      <w:r w:rsidR="000D7C3D">
        <w:rPr>
          <w:rFonts w:ascii="Georgia" w:hAnsi="Georgia"/>
          <w:sz w:val="24"/>
          <w:szCs w:val="24"/>
        </w:rPr>
        <w:t>or</w:t>
      </w:r>
      <w:r w:rsidR="005503DA">
        <w:rPr>
          <w:rFonts w:ascii="Georgia" w:hAnsi="Georgia"/>
          <w:sz w:val="24"/>
          <w:szCs w:val="24"/>
        </w:rPr>
        <w:t xml:space="preserve"> </w:t>
      </w:r>
      <w:r w:rsidRPr="000D7C3D">
        <w:rPr>
          <w:rFonts w:ascii="Georgia" w:hAnsi="Georgia"/>
          <w:sz w:val="24"/>
          <w:szCs w:val="24"/>
        </w:rPr>
        <w:t>Leaving Certificate Applied Programme</w:t>
      </w:r>
      <w:r w:rsidR="000D7C3D">
        <w:rPr>
          <w:rFonts w:ascii="Georgia" w:hAnsi="Georgia"/>
          <w:sz w:val="24"/>
          <w:szCs w:val="24"/>
        </w:rPr>
        <w:t xml:space="preserve"> </w:t>
      </w:r>
      <w:r w:rsidRPr="000D7C3D">
        <w:rPr>
          <w:rFonts w:ascii="Georgia" w:hAnsi="Georgia"/>
          <w:sz w:val="24"/>
          <w:szCs w:val="24"/>
        </w:rPr>
        <w:t xml:space="preserve">in </w:t>
      </w:r>
      <w:r w:rsidR="000D7C3D" w:rsidRPr="000D7C3D">
        <w:rPr>
          <w:rFonts w:ascii="Georgia" w:hAnsi="Georgia"/>
          <w:sz w:val="24"/>
          <w:szCs w:val="24"/>
        </w:rPr>
        <w:t>Balbriggan</w:t>
      </w:r>
      <w:r w:rsidR="000D7C3D">
        <w:rPr>
          <w:rFonts w:ascii="Georgia" w:hAnsi="Georgia"/>
          <w:sz w:val="24"/>
          <w:szCs w:val="24"/>
        </w:rPr>
        <w:t xml:space="preserve"> CC</w:t>
      </w:r>
      <w:r w:rsidR="005503DA">
        <w:rPr>
          <w:rFonts w:ascii="Georgia" w:hAnsi="Georgia"/>
          <w:sz w:val="24"/>
          <w:szCs w:val="24"/>
        </w:rPr>
        <w:t xml:space="preserve"> </w:t>
      </w:r>
      <w:r w:rsidRPr="000D7C3D">
        <w:rPr>
          <w:rFonts w:ascii="Georgia" w:hAnsi="Georgia"/>
          <w:sz w:val="24"/>
          <w:szCs w:val="24"/>
        </w:rPr>
        <w:t>are</w:t>
      </w:r>
      <w:r w:rsidR="000D7C3D">
        <w:rPr>
          <w:rFonts w:ascii="Georgia" w:hAnsi="Georgia"/>
          <w:sz w:val="24"/>
          <w:szCs w:val="24"/>
        </w:rPr>
        <w:t xml:space="preserve"> </w:t>
      </w:r>
      <w:r w:rsidRPr="000D7C3D">
        <w:rPr>
          <w:rFonts w:ascii="Georgia" w:hAnsi="Georgia"/>
          <w:sz w:val="24"/>
          <w:szCs w:val="24"/>
        </w:rPr>
        <w:t>oversubscribed, a Student applying for admission to such programmes in the relevant year group, will, subject to this policy, be placed on the appropriate waiting list already compiled (annually) by the school, which list will contain the names of students enrolled in the school who have been placed on an internal waiting list for these programmes</w:t>
      </w:r>
    </w:p>
    <w:p w14:paraId="52266757" w14:textId="4F0089CD" w:rsidR="004032AB" w:rsidRDefault="004032AB" w:rsidP="005B2FB8">
      <w:pPr>
        <w:pStyle w:val="ListParagraph"/>
        <w:spacing w:after="0" w:line="360" w:lineRule="auto"/>
        <w:ind w:left="0"/>
        <w:contextualSpacing w:val="0"/>
        <w:jc w:val="both"/>
        <w:rPr>
          <w:rFonts w:ascii="Georgia" w:hAnsi="Georgia"/>
          <w:sz w:val="24"/>
          <w:szCs w:val="24"/>
        </w:rPr>
      </w:pPr>
    </w:p>
    <w:p w14:paraId="62B35344" w14:textId="77777777" w:rsidR="004032AB" w:rsidRPr="001D4CCB" w:rsidRDefault="004032AB" w:rsidP="005B2FB8">
      <w:pPr>
        <w:pStyle w:val="ListParagraph"/>
        <w:spacing w:after="0" w:line="360" w:lineRule="auto"/>
        <w:ind w:left="0"/>
        <w:contextualSpacing w:val="0"/>
        <w:jc w:val="both"/>
        <w:rPr>
          <w:rFonts w:ascii="Georgia" w:hAnsi="Georgia"/>
          <w:sz w:val="24"/>
          <w:szCs w:val="24"/>
        </w:rPr>
      </w:pPr>
    </w:p>
    <w:p w14:paraId="69F6D301" w14:textId="77777777" w:rsidR="00070A0E" w:rsidRPr="001D4CCB" w:rsidRDefault="00070A0E" w:rsidP="007D6193">
      <w:pPr>
        <w:pStyle w:val="ListParagraph"/>
        <w:numPr>
          <w:ilvl w:val="0"/>
          <w:numId w:val="15"/>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lastRenderedPageBreak/>
        <w:t xml:space="preserve">Selection criteria </w:t>
      </w:r>
      <w:r w:rsidRPr="000071D5">
        <w:rPr>
          <w:rFonts w:ascii="Georgia" w:eastAsiaTheme="majorEastAsia" w:hAnsi="Georgia" w:cstheme="majorBidi"/>
          <w:b/>
          <w:color w:val="000000" w:themeColor="text1"/>
          <w:sz w:val="24"/>
          <w:szCs w:val="24"/>
          <w:u w:val="single"/>
          <w:lang w:val="en-US" w:eastAsia="ja-JP"/>
        </w:rPr>
        <w:t>in order of priority</w:t>
      </w:r>
    </w:p>
    <w:p w14:paraId="3D09B42A" w14:textId="77777777" w:rsidR="00021924" w:rsidRPr="001D4CCB" w:rsidRDefault="000071D5" w:rsidP="00021924">
      <w:pPr>
        <w:spacing w:after="0" w:line="360" w:lineRule="auto"/>
        <w:jc w:val="both"/>
        <w:rPr>
          <w:rFonts w:ascii="Georgia" w:hAnsi="Georgia"/>
          <w:sz w:val="24"/>
          <w:szCs w:val="24"/>
        </w:rPr>
      </w:pPr>
      <w:r>
        <w:rPr>
          <w:rFonts w:ascii="Georgia" w:hAnsi="Georgia"/>
          <w:sz w:val="24"/>
          <w:szCs w:val="24"/>
        </w:rPr>
        <w:t>Balbriggan Community College</w:t>
      </w:r>
      <w:r w:rsidR="00021924" w:rsidRPr="001D4CCB">
        <w:rPr>
          <w:rFonts w:ascii="Georgia" w:hAnsi="Georgia"/>
          <w:sz w:val="24"/>
          <w:szCs w:val="24"/>
        </w:rPr>
        <w:t xml:space="preserve"> will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38519131" w14:textId="77777777" w:rsidR="009536BC" w:rsidRPr="00B0421C" w:rsidRDefault="009536BC" w:rsidP="009536BC">
      <w:pPr>
        <w:spacing w:after="0" w:line="360" w:lineRule="auto"/>
        <w:jc w:val="both"/>
        <w:rPr>
          <w:rFonts w:ascii="Georgia" w:hAnsi="Georgia"/>
          <w:b/>
          <w:bCs/>
          <w:sz w:val="24"/>
          <w:szCs w:val="24"/>
        </w:rPr>
      </w:pPr>
    </w:p>
    <w:p w14:paraId="2C3BC7CA" w14:textId="2E7DD9A5" w:rsidR="00021924" w:rsidRPr="000071D5" w:rsidRDefault="00021924" w:rsidP="007D6193">
      <w:pPr>
        <w:pStyle w:val="ListParagraph"/>
        <w:numPr>
          <w:ilvl w:val="0"/>
          <w:numId w:val="16"/>
        </w:numPr>
        <w:spacing w:after="0" w:line="360" w:lineRule="auto"/>
        <w:ind w:left="2127" w:hanging="1134"/>
        <w:rPr>
          <w:rFonts w:ascii="Georgia" w:hAnsi="Georgia"/>
        </w:rPr>
      </w:pPr>
      <w:r w:rsidRPr="000071D5">
        <w:rPr>
          <w:rFonts w:ascii="Georgia" w:eastAsia="Times New Roman" w:hAnsi="Georgia"/>
          <w:color w:val="000000" w:themeColor="text1"/>
          <w:sz w:val="24"/>
          <w:szCs w:val="24"/>
          <w:lang w:eastAsia="en-IE"/>
        </w:rPr>
        <w:t xml:space="preserve">If the Student has siblings currently enrolled in the </w:t>
      </w:r>
      <w:proofErr w:type="gramStart"/>
      <w:r w:rsidRPr="000071D5">
        <w:rPr>
          <w:rFonts w:ascii="Georgia" w:eastAsia="Times New Roman" w:hAnsi="Georgia"/>
          <w:color w:val="000000" w:themeColor="text1"/>
          <w:sz w:val="24"/>
          <w:szCs w:val="24"/>
          <w:lang w:eastAsia="en-IE"/>
        </w:rPr>
        <w:t>school</w:t>
      </w:r>
      <w:r w:rsidR="00D47167">
        <w:rPr>
          <w:rFonts w:ascii="Georgia" w:eastAsia="Times New Roman" w:hAnsi="Georgia"/>
          <w:color w:val="000000" w:themeColor="text1"/>
          <w:sz w:val="24"/>
          <w:szCs w:val="24"/>
          <w:lang w:eastAsia="en-IE"/>
        </w:rPr>
        <w:t>;</w:t>
      </w:r>
      <w:proofErr w:type="gramEnd"/>
    </w:p>
    <w:p w14:paraId="0C6C52B3" w14:textId="7B77CB16" w:rsidR="000071D5" w:rsidRPr="000071D5" w:rsidRDefault="000071D5" w:rsidP="007D6193">
      <w:pPr>
        <w:pStyle w:val="ListParagraph"/>
        <w:numPr>
          <w:ilvl w:val="0"/>
          <w:numId w:val="16"/>
        </w:numPr>
        <w:spacing w:after="0" w:line="360" w:lineRule="auto"/>
        <w:ind w:left="2127" w:hanging="1134"/>
        <w:rPr>
          <w:rFonts w:ascii="Georgia" w:hAnsi="Georgia"/>
        </w:rPr>
      </w:pPr>
      <w:r w:rsidRPr="000071D5">
        <w:rPr>
          <w:rFonts w:ascii="Georgia" w:eastAsia="Times New Roman" w:hAnsi="Georgia"/>
          <w:color w:val="000000" w:themeColor="text1"/>
          <w:sz w:val="24"/>
          <w:szCs w:val="24"/>
          <w:lang w:eastAsia="en-IE"/>
        </w:rPr>
        <w:t xml:space="preserve">If the Student resides in the catchment </w:t>
      </w:r>
      <w:proofErr w:type="gramStart"/>
      <w:r w:rsidRPr="000071D5">
        <w:rPr>
          <w:rFonts w:ascii="Georgia" w:eastAsia="Times New Roman" w:hAnsi="Georgia"/>
          <w:color w:val="000000" w:themeColor="text1"/>
          <w:sz w:val="24"/>
          <w:szCs w:val="24"/>
          <w:lang w:eastAsia="en-IE"/>
        </w:rPr>
        <w:t>area</w:t>
      </w:r>
      <w:r w:rsidR="00D47167">
        <w:rPr>
          <w:rFonts w:ascii="Georgia" w:eastAsia="Times New Roman" w:hAnsi="Georgia"/>
          <w:color w:val="000000" w:themeColor="text1"/>
          <w:sz w:val="24"/>
          <w:szCs w:val="24"/>
          <w:lang w:eastAsia="en-IE"/>
        </w:rPr>
        <w:t>;</w:t>
      </w:r>
      <w:proofErr w:type="gramEnd"/>
    </w:p>
    <w:p w14:paraId="32AD46FD" w14:textId="50561AEA" w:rsidR="00021924" w:rsidRPr="000071D5" w:rsidRDefault="00D47167" w:rsidP="007D6193">
      <w:pPr>
        <w:pStyle w:val="ListParagraph"/>
        <w:numPr>
          <w:ilvl w:val="0"/>
          <w:numId w:val="16"/>
        </w:numPr>
        <w:spacing w:after="0" w:line="360" w:lineRule="auto"/>
        <w:ind w:left="2127" w:hanging="1134"/>
        <w:jc w:val="both"/>
        <w:rPr>
          <w:rFonts w:ascii="Georgia" w:hAnsi="Georgia"/>
        </w:rPr>
      </w:pPr>
      <w:r>
        <w:rPr>
          <w:rFonts w:ascii="Georgia" w:eastAsia="Times New Roman" w:hAnsi="Georgia"/>
          <w:color w:val="000000" w:themeColor="text1"/>
          <w:sz w:val="24"/>
          <w:szCs w:val="24"/>
          <w:lang w:eastAsia="en-IE"/>
        </w:rPr>
        <w:t xml:space="preserve">If a parent/guardian of the student is a member of staff of the </w:t>
      </w:r>
      <w:proofErr w:type="gramStart"/>
      <w:r>
        <w:rPr>
          <w:rFonts w:ascii="Georgia" w:eastAsia="Times New Roman" w:hAnsi="Georgia"/>
          <w:color w:val="000000" w:themeColor="text1"/>
          <w:sz w:val="24"/>
          <w:szCs w:val="24"/>
          <w:lang w:eastAsia="en-IE"/>
        </w:rPr>
        <w:t>school;</w:t>
      </w:r>
      <w:proofErr w:type="gramEnd"/>
    </w:p>
    <w:p w14:paraId="3C8926F6" w14:textId="77777777" w:rsidR="00021924" w:rsidRDefault="00021924" w:rsidP="00075E41">
      <w:pPr>
        <w:spacing w:after="0" w:line="360" w:lineRule="auto"/>
        <w:jc w:val="both"/>
        <w:rPr>
          <w:rFonts w:ascii="Georgia" w:eastAsia="Times New Roman" w:hAnsi="Georgia" w:cs="Calibri"/>
          <w:color w:val="000000" w:themeColor="text1"/>
          <w:sz w:val="24"/>
          <w:szCs w:val="24"/>
          <w:highlight w:val="yellow"/>
          <w:lang w:eastAsia="en-IE"/>
        </w:rPr>
      </w:pPr>
    </w:p>
    <w:p w14:paraId="74A8770B" w14:textId="77777777" w:rsidR="00021924" w:rsidRPr="001D4CCB" w:rsidRDefault="00021924" w:rsidP="00021924">
      <w:pPr>
        <w:spacing w:after="0" w:line="360" w:lineRule="auto"/>
        <w:jc w:val="both"/>
        <w:rPr>
          <w:rFonts w:ascii="Georgia" w:hAnsi="Georgia"/>
          <w:sz w:val="24"/>
          <w:szCs w:val="24"/>
        </w:rPr>
      </w:pPr>
    </w:p>
    <w:p w14:paraId="7DEBCC5D"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5A0C173A" w14:textId="77777777"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1CE3E743" w14:textId="77777777" w:rsidR="00070A0E" w:rsidRPr="001D4CCB" w:rsidRDefault="00021924" w:rsidP="007D6193">
      <w:pPr>
        <w:pStyle w:val="ListParagraph"/>
        <w:numPr>
          <w:ilvl w:val="0"/>
          <w:numId w:val="15"/>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6E2BAAFC" w14:textId="77777777" w:rsidR="00DD4379" w:rsidRPr="00DD4379" w:rsidRDefault="000071D5" w:rsidP="00DD4379">
      <w:pPr>
        <w:spacing w:after="0" w:line="360" w:lineRule="auto"/>
        <w:jc w:val="both"/>
        <w:rPr>
          <w:rFonts w:ascii="Georgia" w:hAnsi="Georgia"/>
          <w:sz w:val="24"/>
          <w:szCs w:val="24"/>
          <w:highlight w:val="cyan"/>
        </w:rPr>
      </w:pPr>
      <w:r>
        <w:rPr>
          <w:rFonts w:ascii="Georgia" w:hAnsi="Georgia"/>
          <w:sz w:val="24"/>
          <w:szCs w:val="24"/>
        </w:rPr>
        <w:t>Balbriggan Community College</w:t>
      </w:r>
      <w:r w:rsidR="002A6352" w:rsidRPr="001D4CCB">
        <w:rPr>
          <w:rFonts w:ascii="Georgia" w:hAnsi="Georgia"/>
          <w:sz w:val="24"/>
          <w:szCs w:val="24"/>
        </w:rPr>
        <w:t xml:space="preserve"> will apply the selection process as follows: </w:t>
      </w:r>
    </w:p>
    <w:p w14:paraId="1C4B87DA" w14:textId="77777777"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18A764E1" w14:textId="12A6B65F" w:rsidR="00CD42B7" w:rsidRPr="000071D5" w:rsidRDefault="00CD42B7" w:rsidP="00CD42B7">
      <w:pPr>
        <w:spacing w:after="0" w:line="360" w:lineRule="auto"/>
        <w:jc w:val="both"/>
        <w:rPr>
          <w:rFonts w:ascii="Georgia" w:hAnsi="Georgia"/>
          <w:sz w:val="24"/>
          <w:szCs w:val="24"/>
        </w:rPr>
      </w:pPr>
      <w:r w:rsidRPr="000071D5">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w:t>
      </w:r>
      <w:r w:rsidR="00D47167">
        <w:rPr>
          <w:rFonts w:ascii="Georgia" w:hAnsi="Georgia"/>
          <w:sz w:val="24"/>
          <w:szCs w:val="24"/>
        </w:rPr>
        <w:t xml:space="preserve">against all selection criteria </w:t>
      </w:r>
      <w:r w:rsidRPr="000071D5">
        <w:rPr>
          <w:rFonts w:ascii="Georgia" w:hAnsi="Georgia"/>
          <w:sz w:val="24"/>
          <w:szCs w:val="24"/>
        </w:rPr>
        <w:t xml:space="preserve">until all available places have been offered and accepted. </w:t>
      </w:r>
    </w:p>
    <w:p w14:paraId="68D5C56E" w14:textId="77777777" w:rsidR="00CD42B7" w:rsidRPr="000071D5" w:rsidRDefault="00CD42B7" w:rsidP="00CD42B7">
      <w:pPr>
        <w:spacing w:after="0" w:line="360" w:lineRule="auto"/>
        <w:jc w:val="both"/>
        <w:rPr>
          <w:rFonts w:ascii="Georgia" w:hAnsi="Georgia"/>
          <w:sz w:val="24"/>
          <w:szCs w:val="24"/>
        </w:rPr>
      </w:pPr>
    </w:p>
    <w:p w14:paraId="6C0407EA" w14:textId="77777777" w:rsidR="00CD42B7" w:rsidRPr="000071D5" w:rsidRDefault="00CD42B7" w:rsidP="00CD42B7">
      <w:pPr>
        <w:spacing w:after="0" w:line="360" w:lineRule="auto"/>
        <w:jc w:val="both"/>
        <w:rPr>
          <w:rFonts w:ascii="Georgia" w:hAnsi="Georgia"/>
          <w:sz w:val="24"/>
          <w:szCs w:val="24"/>
        </w:rPr>
      </w:pPr>
      <w:r w:rsidRPr="000071D5">
        <w:rPr>
          <w:rFonts w:ascii="Georgia" w:hAnsi="Georgia"/>
          <w:sz w:val="24"/>
          <w:szCs w:val="24"/>
        </w:rPr>
        <w:t xml:space="preserve">Where two or more applications are tied in the foregoing selection process, </w:t>
      </w:r>
      <w:r w:rsidR="000071D5" w:rsidRPr="000071D5">
        <w:rPr>
          <w:rFonts w:ascii="Georgia" w:hAnsi="Georgia"/>
          <w:sz w:val="24"/>
          <w:szCs w:val="24"/>
        </w:rPr>
        <w:t xml:space="preserve">Balbriggan Community College </w:t>
      </w:r>
      <w:r w:rsidRPr="000071D5">
        <w:rPr>
          <w:rFonts w:ascii="Georgia" w:hAnsi="Georgia"/>
          <w:sz w:val="24"/>
          <w:szCs w:val="24"/>
        </w:rPr>
        <w:t>will apply a random lottery to assign any available places in the school, or on the waiting list, to those applications.</w:t>
      </w:r>
    </w:p>
    <w:p w14:paraId="71B09EFB" w14:textId="77777777" w:rsidR="00CD42B7" w:rsidRPr="001D4CCB" w:rsidRDefault="00CD42B7" w:rsidP="00CD42B7">
      <w:pPr>
        <w:spacing w:after="0" w:line="360" w:lineRule="auto"/>
        <w:jc w:val="both"/>
        <w:rPr>
          <w:rFonts w:ascii="Georgia" w:hAnsi="Georgia"/>
          <w:sz w:val="24"/>
          <w:szCs w:val="24"/>
          <w:highlight w:val="yellow"/>
        </w:rPr>
      </w:pPr>
    </w:p>
    <w:p w14:paraId="1FCFF082" w14:textId="77777777" w:rsidR="00AD2BF8" w:rsidRPr="001D4CCB" w:rsidRDefault="00AD2BF8" w:rsidP="00CD42B7">
      <w:pPr>
        <w:spacing w:after="0" w:line="360" w:lineRule="auto"/>
        <w:jc w:val="both"/>
        <w:rPr>
          <w:rFonts w:ascii="Georgia" w:hAnsi="Georgia"/>
          <w:sz w:val="24"/>
          <w:szCs w:val="24"/>
        </w:rPr>
      </w:pPr>
    </w:p>
    <w:p w14:paraId="074A5F4E" w14:textId="77777777" w:rsidR="004C589B" w:rsidRPr="004C589B" w:rsidRDefault="00CD42B7" w:rsidP="007D6193">
      <w:pPr>
        <w:pStyle w:val="ListParagraph"/>
        <w:numPr>
          <w:ilvl w:val="0"/>
          <w:numId w:val="17"/>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4B36F007" w14:textId="77777777"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0071D5">
        <w:rPr>
          <w:rFonts w:ascii="Georgia" w:hAnsi="Georgia"/>
          <w:sz w:val="24"/>
          <w:szCs w:val="24"/>
        </w:rPr>
        <w:t>Balbriggan Community College</w:t>
      </w:r>
      <w:r w:rsidRPr="00462E61">
        <w:rPr>
          <w:rFonts w:ascii="Georgia" w:hAnsi="Georgia"/>
          <w:sz w:val="24"/>
          <w:szCs w:val="24"/>
        </w:rPr>
        <w:t xml:space="preserve"> after the closing date </w:t>
      </w:r>
      <w:r>
        <w:rPr>
          <w:rFonts w:ascii="Georgia" w:hAnsi="Georgia"/>
          <w:sz w:val="24"/>
          <w:szCs w:val="24"/>
        </w:rPr>
        <w:t>published</w:t>
      </w:r>
      <w:r w:rsidRPr="00462E61">
        <w:rPr>
          <w:rFonts w:ascii="Georgia" w:hAnsi="Georgia"/>
          <w:sz w:val="24"/>
          <w:szCs w:val="24"/>
        </w:rPr>
        <w:t xml:space="preserve"> by </w:t>
      </w:r>
      <w:r w:rsidR="000071D5">
        <w:rPr>
          <w:rFonts w:ascii="Georgia" w:hAnsi="Georgia"/>
          <w:sz w:val="24"/>
          <w:szCs w:val="24"/>
        </w:rPr>
        <w:t>Balbriggan Community College</w:t>
      </w:r>
      <w:r w:rsidRPr="00462E61">
        <w:rPr>
          <w:rFonts w:ascii="Georgia" w:hAnsi="Georgia"/>
          <w:sz w:val="24"/>
          <w:szCs w:val="24"/>
        </w:rPr>
        <w:t xml:space="preserve"> and set out in the Admission Notice, is considered a late application for the purposes of this Admission Policy. </w:t>
      </w:r>
    </w:p>
    <w:p w14:paraId="15A31B55" w14:textId="77777777" w:rsidR="00E34EB3" w:rsidRPr="00462E61" w:rsidRDefault="00E34EB3" w:rsidP="00E34EB3">
      <w:pPr>
        <w:pStyle w:val="ListParagraph"/>
        <w:spacing w:after="0" w:line="360" w:lineRule="auto"/>
        <w:ind w:left="432"/>
        <w:jc w:val="both"/>
        <w:rPr>
          <w:rFonts w:ascii="Georgia" w:hAnsi="Georgia"/>
          <w:sz w:val="24"/>
          <w:szCs w:val="24"/>
        </w:rPr>
      </w:pPr>
    </w:p>
    <w:p w14:paraId="2D5C36BD" w14:textId="6A7120A8" w:rsidR="00004BC6" w:rsidRPr="00462E61" w:rsidRDefault="00004BC6" w:rsidP="00004BC6">
      <w:pPr>
        <w:spacing w:after="0" w:line="360" w:lineRule="auto"/>
        <w:jc w:val="both"/>
        <w:rPr>
          <w:rFonts w:ascii="Georgia" w:hAnsi="Georgia"/>
          <w:sz w:val="24"/>
          <w:szCs w:val="24"/>
        </w:rPr>
      </w:pPr>
      <w:r w:rsidRPr="00462E61">
        <w:rPr>
          <w:rFonts w:ascii="Georgia" w:hAnsi="Georgia"/>
          <w:sz w:val="24"/>
          <w:szCs w:val="24"/>
        </w:rPr>
        <w:t xml:space="preserve">Where </w:t>
      </w:r>
      <w:r w:rsidR="000071D5">
        <w:rPr>
          <w:rFonts w:ascii="Georgia" w:hAnsi="Georgia"/>
          <w:sz w:val="24"/>
          <w:szCs w:val="24"/>
        </w:rPr>
        <w:t>Balbriggan Community College</w:t>
      </w:r>
      <w:r w:rsidRPr="00462E61">
        <w:rPr>
          <w:rFonts w:ascii="Georgia" w:hAnsi="Georgia"/>
          <w:sz w:val="24"/>
          <w:szCs w:val="24"/>
        </w:rPr>
        <w:t xml:space="preserve"> 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w:t>
      </w:r>
      <w:r w:rsidR="00D47167">
        <w:rPr>
          <w:rFonts w:ascii="Georgia" w:hAnsi="Georgia"/>
          <w:sz w:val="24"/>
          <w:szCs w:val="24"/>
        </w:rPr>
        <w:t xml:space="preserve">, </w:t>
      </w:r>
      <w:r w:rsidR="00D47167">
        <w:rPr>
          <w:rFonts w:ascii="Georgia" w:hAnsi="Georgia"/>
          <w:sz w:val="24"/>
          <w:szCs w:val="24"/>
        </w:rPr>
        <w:lastRenderedPageBreak/>
        <w:t>irrespective of any selection criteria which may been applied to applications received before the closing date for applications.</w:t>
      </w:r>
      <w:r w:rsidRPr="00462E61">
        <w:rPr>
          <w:rFonts w:ascii="Georgia" w:hAnsi="Georgia"/>
          <w:sz w:val="24"/>
          <w:szCs w:val="24"/>
        </w:rPr>
        <w:t xml:space="preserve">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ins w:id="164" w:author="Emmet Sheridan (Balbriggan CC)" w:date="2022-09-06T13:13:00Z">
        <w:r w:rsidR="004B0AA8">
          <w:rPr>
            <w:rFonts w:ascii="Georgia" w:hAnsi="Georgia"/>
            <w:sz w:val="24"/>
            <w:szCs w:val="24"/>
          </w:rPr>
          <w:t>, subject to section 4.7</w:t>
        </w:r>
      </w:ins>
      <w:del w:id="165" w:author="Emmet Sheridan (Balbriggan CC)" w:date="2022-09-06T13:13:00Z">
        <w:r w:rsidRPr="00462E61" w:rsidDel="004B0AA8">
          <w:rPr>
            <w:rFonts w:ascii="Georgia" w:hAnsi="Georgia"/>
            <w:sz w:val="24"/>
            <w:szCs w:val="24"/>
          </w:rPr>
          <w:delText xml:space="preserve"> </w:delText>
        </w:r>
      </w:del>
      <w:r w:rsidR="00D47167">
        <w:rPr>
          <w:rFonts w:ascii="Georgia" w:hAnsi="Georgia"/>
          <w:sz w:val="24"/>
          <w:szCs w:val="24"/>
        </w:rPr>
        <w:t xml:space="preserve">. For the avoidance of doubt, selection criteria are not relevant </w:t>
      </w:r>
      <w:r w:rsidR="0002159E">
        <w:rPr>
          <w:rFonts w:ascii="Georgia" w:hAnsi="Georgia"/>
          <w:sz w:val="24"/>
          <w:szCs w:val="24"/>
        </w:rPr>
        <w:t xml:space="preserve">to, and will not be applied to, late </w:t>
      </w:r>
      <w:proofErr w:type="gramStart"/>
      <w:r w:rsidR="0002159E">
        <w:rPr>
          <w:rFonts w:ascii="Georgia" w:hAnsi="Georgia"/>
          <w:sz w:val="24"/>
          <w:szCs w:val="24"/>
        </w:rPr>
        <w:t>applications</w:t>
      </w:r>
      <w:proofErr w:type="gramEnd"/>
    </w:p>
    <w:p w14:paraId="45ACC69A" w14:textId="77777777" w:rsidR="00E34EB3" w:rsidRPr="00462E61" w:rsidRDefault="00E34EB3" w:rsidP="00E34EB3">
      <w:pPr>
        <w:spacing w:after="0" w:line="360" w:lineRule="auto"/>
        <w:jc w:val="both"/>
        <w:rPr>
          <w:rFonts w:ascii="Georgia" w:hAnsi="Georgia"/>
          <w:sz w:val="24"/>
          <w:szCs w:val="24"/>
        </w:rPr>
      </w:pPr>
    </w:p>
    <w:p w14:paraId="104BE8E6" w14:textId="68A915F8" w:rsidR="00E34EB3" w:rsidRPr="00C24D48" w:rsidRDefault="00E34EB3" w:rsidP="00E34EB3">
      <w:pPr>
        <w:spacing w:after="0" w:line="360" w:lineRule="auto"/>
        <w:jc w:val="both"/>
        <w:rPr>
          <w:rFonts w:ascii="Georgia" w:hAnsi="Georgia"/>
          <w:sz w:val="24"/>
          <w:szCs w:val="24"/>
        </w:rPr>
      </w:pPr>
      <w:r w:rsidRPr="00462E61">
        <w:rPr>
          <w:rFonts w:ascii="Georgia" w:hAnsi="Georgia"/>
          <w:sz w:val="24"/>
          <w:szCs w:val="24"/>
        </w:rPr>
        <w:t xml:space="preserve">Where </w:t>
      </w:r>
      <w:r w:rsidR="000071D5">
        <w:rPr>
          <w:rFonts w:ascii="Georgia" w:hAnsi="Georgia"/>
          <w:sz w:val="24"/>
          <w:szCs w:val="24"/>
        </w:rPr>
        <w:t>Balbriggan Community College</w:t>
      </w:r>
      <w:r w:rsidRPr="00462E61">
        <w:rPr>
          <w:rFonts w:ascii="Georgia" w:hAnsi="Georgia"/>
          <w:sz w:val="24"/>
          <w:szCs w:val="24"/>
        </w:rPr>
        <w:t xml:space="preserve"> is not oversubscribed</w:t>
      </w:r>
      <w:r w:rsidR="0002159E">
        <w:rPr>
          <w:rFonts w:ascii="Georgia" w:hAnsi="Georgia"/>
          <w:sz w:val="24"/>
          <w:szCs w:val="24"/>
        </w:rPr>
        <w:t>, i.e. there is no waiting list,</w:t>
      </w:r>
      <w:r w:rsidRPr="00462E61">
        <w:rPr>
          <w:rFonts w:ascii="Georgia" w:hAnsi="Georgia"/>
          <w:sz w:val="24"/>
          <w:szCs w:val="24"/>
        </w:rPr>
        <w:t xml:space="preserve"> and it receives a late application, the </w:t>
      </w:r>
      <w:r>
        <w:rPr>
          <w:rFonts w:ascii="Georgia" w:hAnsi="Georgia"/>
          <w:sz w:val="24"/>
          <w:szCs w:val="24"/>
        </w:rPr>
        <w:t>Student seeking admission</w:t>
      </w:r>
      <w:r w:rsidRPr="00462E61">
        <w:rPr>
          <w:rFonts w:ascii="Georgia" w:hAnsi="Georgia"/>
          <w:sz w:val="24"/>
          <w:szCs w:val="24"/>
        </w:rPr>
        <w:t xml:space="preserve"> will receive an offer of a place within </w:t>
      </w:r>
      <w:r w:rsidR="000071D5">
        <w:rPr>
          <w:rFonts w:ascii="Georgia" w:hAnsi="Georgia"/>
          <w:sz w:val="24"/>
          <w:szCs w:val="24"/>
        </w:rPr>
        <w:t>Balbriggan Community College</w:t>
      </w:r>
      <w:r>
        <w:rPr>
          <w:rFonts w:ascii="Georgia" w:hAnsi="Georgia"/>
          <w:sz w:val="24"/>
          <w:szCs w:val="24"/>
        </w:rPr>
        <w:t>, subject to sec</w:t>
      </w:r>
      <w:r w:rsidRPr="00C028A0">
        <w:rPr>
          <w:rFonts w:ascii="Georgia" w:hAnsi="Georgia"/>
          <w:sz w:val="24"/>
          <w:szCs w:val="24"/>
        </w:rPr>
        <w:t>tion</w:t>
      </w:r>
      <w:del w:id="166" w:author="Emmet Sheridan (Balbriggan CC)" w:date="2022-09-06T13:14:00Z">
        <w:r w:rsidRPr="00C028A0" w:rsidDel="004B0AA8">
          <w:rPr>
            <w:rFonts w:ascii="Georgia" w:hAnsi="Georgia"/>
            <w:sz w:val="24"/>
            <w:szCs w:val="24"/>
          </w:rPr>
          <w:delText>s</w:delText>
        </w:r>
      </w:del>
      <w:r>
        <w:rPr>
          <w:rFonts w:ascii="Georgia" w:hAnsi="Georgia"/>
          <w:sz w:val="24"/>
          <w:szCs w:val="24"/>
        </w:rPr>
        <w:t xml:space="preserve"> 4.</w:t>
      </w:r>
      <w:r w:rsidR="00864819">
        <w:rPr>
          <w:rFonts w:ascii="Georgia" w:hAnsi="Georgia"/>
          <w:sz w:val="24"/>
          <w:szCs w:val="24"/>
        </w:rPr>
        <w:t>7</w:t>
      </w:r>
      <w:r w:rsidRPr="00462E61">
        <w:rPr>
          <w:rFonts w:ascii="Georgia" w:hAnsi="Georgia"/>
          <w:sz w:val="24"/>
          <w:szCs w:val="24"/>
        </w:rPr>
        <w:t xml:space="preserve"> 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325F2A">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4B32890F" w14:textId="77777777" w:rsidR="004C589B" w:rsidRPr="004C589B" w:rsidRDefault="004C589B" w:rsidP="004C589B">
      <w:pPr>
        <w:spacing w:after="0" w:line="360" w:lineRule="auto"/>
        <w:jc w:val="both"/>
        <w:rPr>
          <w:rFonts w:ascii="Georgia" w:hAnsi="Georgia"/>
          <w:b/>
          <w:bCs/>
          <w:sz w:val="24"/>
          <w:szCs w:val="24"/>
          <w:lang w:val="en-US" w:eastAsia="ja-JP"/>
        </w:rPr>
      </w:pPr>
    </w:p>
    <w:p w14:paraId="6CC0E58E" w14:textId="77777777" w:rsidR="004C589B" w:rsidRPr="004C589B" w:rsidRDefault="004C589B" w:rsidP="007D6193">
      <w:pPr>
        <w:pStyle w:val="ListParagraph"/>
        <w:numPr>
          <w:ilvl w:val="0"/>
          <w:numId w:val="17"/>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3F336203" w14:textId="365ABA05" w:rsidR="006F3874" w:rsidRPr="008B5CF2" w:rsidRDefault="006F3874" w:rsidP="006F3874">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offer of a place within </w:t>
      </w:r>
      <w:r w:rsidR="000071D5">
        <w:rPr>
          <w:rFonts w:ascii="Georgia" w:hAnsi="Georgia"/>
          <w:sz w:val="24"/>
          <w:szCs w:val="24"/>
        </w:rPr>
        <w:t>Balbriggan Community College</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xml:space="preserve">, </w:t>
      </w:r>
      <w:r w:rsidR="000D7C3D" w:rsidDel="000D7C3D">
        <w:rPr>
          <w:rFonts w:ascii="Georgia" w:hAnsi="Georgia"/>
          <w:sz w:val="24"/>
          <w:szCs w:val="24"/>
        </w:rPr>
        <w:t xml:space="preserve"> </w:t>
      </w:r>
      <w:ins w:id="167" w:author="Emmet Sheridan (Balbriggan CC)" w:date="2022-06-13T17:08:00Z">
        <w:r w:rsidR="00751BDD">
          <w:rPr>
            <w:rFonts w:ascii="Georgia" w:hAnsi="Georgia"/>
            <w:sz w:val="24"/>
            <w:szCs w:val="24"/>
          </w:rPr>
          <w:t>o</w:t>
        </w:r>
      </w:ins>
      <w:r>
        <w:rPr>
          <w:rFonts w:ascii="Georgia" w:hAnsi="Georgia"/>
          <w:sz w:val="24"/>
          <w:szCs w:val="24"/>
        </w:rPr>
        <w:t>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3143D672"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1286A696" w14:textId="77777777" w:rsidR="00B562DA" w:rsidRPr="001D4CCB" w:rsidRDefault="00B562DA" w:rsidP="007D6193">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14:paraId="52B193CB" w14:textId="77777777"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017FC1A5" w14:textId="77777777" w:rsidR="000D5C8A" w:rsidRPr="00E97127" w:rsidRDefault="000D5C8A" w:rsidP="00E97127">
      <w:pPr>
        <w:spacing w:after="0" w:line="360" w:lineRule="auto"/>
        <w:jc w:val="both"/>
        <w:rPr>
          <w:rFonts w:ascii="Georgia" w:hAnsi="Georgia"/>
          <w:sz w:val="24"/>
          <w:szCs w:val="24"/>
        </w:rPr>
      </w:pPr>
    </w:p>
    <w:p w14:paraId="1D3483D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02B207EE" w14:textId="77777777" w:rsidR="00334296" w:rsidRPr="00462E61" w:rsidRDefault="00334296" w:rsidP="00334296">
      <w:pPr>
        <w:pStyle w:val="ListParagraph"/>
        <w:spacing w:after="0" w:line="360" w:lineRule="auto"/>
        <w:ind w:left="432"/>
        <w:jc w:val="both"/>
        <w:rPr>
          <w:rFonts w:ascii="Georgia" w:hAnsi="Georgia"/>
          <w:sz w:val="24"/>
          <w:szCs w:val="24"/>
        </w:rPr>
      </w:pPr>
    </w:p>
    <w:p w14:paraId="02E6DF03" w14:textId="7D55828E"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404FCC">
        <w:rPr>
          <w:rFonts w:ascii="Georgia" w:hAnsi="Georgia"/>
          <w:sz w:val="24"/>
          <w:szCs w:val="24"/>
        </w:rPr>
        <w:t xml:space="preserve">withdrawal of an offer </w:t>
      </w:r>
      <w:r w:rsidRPr="00462E61">
        <w:rPr>
          <w:rFonts w:ascii="Georgia" w:hAnsi="Georgia"/>
          <w:sz w:val="24"/>
          <w:szCs w:val="24"/>
        </w:rPr>
        <w:t>as set out below.</w:t>
      </w:r>
    </w:p>
    <w:p w14:paraId="6E0631FF"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p w14:paraId="7EB8E9CB" w14:textId="77777777" w:rsidR="00C711C8" w:rsidRPr="00BC366A" w:rsidRDefault="00C711C8" w:rsidP="007D6193">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16EE0FC1" w14:textId="77777777"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45DF0E18" w14:textId="77777777" w:rsidR="00424043" w:rsidRPr="00BC366A" w:rsidRDefault="00424043" w:rsidP="00424043">
      <w:pPr>
        <w:spacing w:after="0" w:line="360" w:lineRule="auto"/>
        <w:jc w:val="both"/>
        <w:rPr>
          <w:rFonts w:ascii="Georgia" w:hAnsi="Georgia"/>
          <w:sz w:val="24"/>
          <w:szCs w:val="24"/>
        </w:rPr>
      </w:pPr>
    </w:p>
    <w:p w14:paraId="192C844A" w14:textId="77777777" w:rsidR="00D7569F" w:rsidRPr="00BC366A" w:rsidRDefault="00D7569F" w:rsidP="007D6193">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Pr="00BC366A">
        <w:rPr>
          <w:rFonts w:ascii="Georgia" w:hAnsi="Georgia"/>
          <w:sz w:val="24"/>
          <w:szCs w:val="24"/>
        </w:rPr>
        <w:t xml:space="preserve"> was not a offered a place in </w:t>
      </w:r>
      <w:r w:rsidR="000071D5">
        <w:rPr>
          <w:rFonts w:ascii="Georgia" w:hAnsi="Georgia"/>
          <w:sz w:val="24"/>
          <w:szCs w:val="24"/>
        </w:rPr>
        <w:t>Balbriggan Community College,</w:t>
      </w:r>
    </w:p>
    <w:p w14:paraId="5BDBCEFE" w14:textId="77777777" w:rsidR="00D7569F" w:rsidRPr="00BC366A" w:rsidRDefault="00D7569F" w:rsidP="007D6193">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1AA0C463" w14:textId="77777777" w:rsidR="00FD0632" w:rsidRPr="00BC366A" w:rsidRDefault="00D7569F" w:rsidP="007D6193">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249AC2D6" w14:textId="77777777" w:rsidR="00D7569F" w:rsidRPr="00BC366A" w:rsidRDefault="00D7569F" w:rsidP="007D6193">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60316069" w14:textId="77777777" w:rsidR="00435913" w:rsidRDefault="00435913" w:rsidP="00435913">
      <w:pPr>
        <w:spacing w:after="0" w:line="360" w:lineRule="auto"/>
        <w:jc w:val="both"/>
        <w:rPr>
          <w:rFonts w:ascii="Georgia" w:hAnsi="Georgia"/>
          <w:sz w:val="24"/>
          <w:szCs w:val="24"/>
        </w:rPr>
      </w:pPr>
    </w:p>
    <w:p w14:paraId="614C7FB9" w14:textId="77777777" w:rsidR="00435913" w:rsidRPr="003D6D7E" w:rsidRDefault="00435913" w:rsidP="00435913">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4ECCC568" w14:textId="77777777" w:rsidR="00435913" w:rsidRPr="003D6D7E" w:rsidRDefault="00435913" w:rsidP="00435913">
      <w:pPr>
        <w:spacing w:after="0" w:line="360" w:lineRule="auto"/>
        <w:jc w:val="both"/>
        <w:rPr>
          <w:rFonts w:ascii="Georgia" w:hAnsi="Georgia"/>
          <w:sz w:val="24"/>
          <w:szCs w:val="24"/>
        </w:rPr>
      </w:pPr>
    </w:p>
    <w:p w14:paraId="20BE0186" w14:textId="77777777" w:rsidR="00435913" w:rsidRPr="008B1992" w:rsidRDefault="00435913" w:rsidP="007D6193">
      <w:pPr>
        <w:pStyle w:val="ListParagraph"/>
        <w:numPr>
          <w:ilvl w:val="3"/>
          <w:numId w:val="33"/>
        </w:numPr>
        <w:spacing w:line="360" w:lineRule="auto"/>
        <w:jc w:val="both"/>
        <w:rPr>
          <w:rFonts w:ascii="Georgia" w:hAnsi="Georgia"/>
          <w:sz w:val="24"/>
          <w:szCs w:val="24"/>
        </w:rPr>
      </w:pPr>
      <w:r w:rsidRPr="008B1992">
        <w:rPr>
          <w:rFonts w:ascii="Georgia" w:hAnsi="Georgia"/>
          <w:sz w:val="24"/>
          <w:szCs w:val="24"/>
        </w:rPr>
        <w:t>The information contained in the application is false or misleading in a material respect.</w:t>
      </w:r>
    </w:p>
    <w:p w14:paraId="344D23E2" w14:textId="77777777" w:rsidR="00BB3D2C" w:rsidRPr="001D4CCB" w:rsidRDefault="00BB3D2C" w:rsidP="00E45760">
      <w:pPr>
        <w:spacing w:after="0" w:line="360" w:lineRule="auto"/>
        <w:jc w:val="both"/>
        <w:rPr>
          <w:rFonts w:ascii="Georgia" w:hAnsi="Georgia"/>
          <w:sz w:val="24"/>
          <w:szCs w:val="24"/>
        </w:rPr>
      </w:pPr>
    </w:p>
    <w:p w14:paraId="0E666368" w14:textId="77777777" w:rsidR="009A2A31" w:rsidRPr="009A2A31" w:rsidRDefault="009A2A31" w:rsidP="007D6193">
      <w:pPr>
        <w:pStyle w:val="ListParagraph"/>
        <w:numPr>
          <w:ilvl w:val="0"/>
          <w:numId w:val="17"/>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09003924"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t xml:space="preserve">An offer of admission may be withdrawn where: </w:t>
      </w:r>
    </w:p>
    <w:p w14:paraId="689CE1EF" w14:textId="77777777" w:rsidR="00084346" w:rsidRPr="00BC366A" w:rsidRDefault="00084346" w:rsidP="007D6193">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65946F14" w14:textId="77777777" w:rsidR="00084346" w:rsidRPr="00BC366A" w:rsidRDefault="00084346" w:rsidP="007D6193">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w:t>
      </w:r>
      <w:r w:rsidR="00435913">
        <w:rPr>
          <w:rFonts w:ascii="Georgia" w:hAnsi="Georgia"/>
          <w:sz w:val="24"/>
          <w:szCs w:val="24"/>
        </w:rPr>
        <w:t>n, or second/third-round offer,</w:t>
      </w:r>
      <w:r w:rsidRPr="00BC366A">
        <w:rPr>
          <w:rFonts w:ascii="Georgia" w:hAnsi="Georgia"/>
          <w:sz w:val="24"/>
          <w:szCs w:val="24"/>
        </w:rPr>
        <w:t xml:space="preserve"> within 2 weeks, or</w:t>
      </w:r>
    </w:p>
    <w:p w14:paraId="0A7649A1" w14:textId="77777777" w:rsidR="00084346" w:rsidRPr="00A41BA9" w:rsidRDefault="00084346" w:rsidP="007D6193">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76F36686" w14:textId="77777777" w:rsidR="00084346" w:rsidRPr="00372475" w:rsidRDefault="00084346" w:rsidP="007D6193">
      <w:pPr>
        <w:pStyle w:val="ListParagraph"/>
        <w:numPr>
          <w:ilvl w:val="0"/>
          <w:numId w:val="26"/>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72B115FE"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0EA5A019" w14:textId="77777777" w:rsidR="00084346" w:rsidRDefault="00084346" w:rsidP="007D6193">
      <w:pPr>
        <w:pStyle w:val="ListParagraph"/>
        <w:numPr>
          <w:ilvl w:val="0"/>
          <w:numId w:val="26"/>
        </w:numPr>
        <w:spacing w:after="0" w:line="360" w:lineRule="auto"/>
        <w:ind w:left="2835" w:hanging="708"/>
        <w:jc w:val="both"/>
        <w:rPr>
          <w:rFonts w:ascii="Georgia" w:hAnsi="Georgia"/>
          <w:sz w:val="24"/>
          <w:szCs w:val="24"/>
        </w:rPr>
      </w:pPr>
      <w:r w:rsidRPr="00372475">
        <w:rPr>
          <w:rFonts w:ascii="Georgia" w:hAnsi="Georgia"/>
          <w:sz w:val="24"/>
          <w:szCs w:val="24"/>
        </w:rPr>
        <w:lastRenderedPageBreak/>
        <w:t>whether or not or s/he has accepted an offer of admission from another school(s) and if so, the details of the offer(s).</w:t>
      </w:r>
    </w:p>
    <w:p w14:paraId="02FB8513" w14:textId="77777777" w:rsidR="00084346" w:rsidRPr="00372475" w:rsidRDefault="00084346" w:rsidP="00084346">
      <w:pPr>
        <w:pStyle w:val="ListParagraph"/>
        <w:spacing w:after="0" w:line="360" w:lineRule="auto"/>
        <w:ind w:left="2835"/>
        <w:jc w:val="both"/>
        <w:rPr>
          <w:rFonts w:ascii="Georgia" w:hAnsi="Georgia"/>
          <w:sz w:val="24"/>
          <w:szCs w:val="24"/>
        </w:rPr>
      </w:pPr>
    </w:p>
    <w:p w14:paraId="062CE0E7" w14:textId="10FEC2BF"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for that academic </w:t>
      </w:r>
      <w:proofErr w:type="gramStart"/>
      <w:r w:rsidRPr="009A2A31">
        <w:rPr>
          <w:rFonts w:ascii="Georgia" w:hAnsi="Georgia"/>
          <w:sz w:val="24"/>
          <w:szCs w:val="24"/>
          <w:lang w:val="en-US" w:eastAsia="ja-JP"/>
        </w:rPr>
        <w:t xml:space="preserve">year </w:t>
      </w:r>
      <w:r w:rsidR="0002159E">
        <w:rPr>
          <w:rFonts w:ascii="Georgia" w:hAnsi="Georgia"/>
          <w:sz w:val="24"/>
          <w:szCs w:val="24"/>
          <w:lang w:val="en-US" w:eastAsia="ja-JP"/>
        </w:rPr>
        <w:t xml:space="preserve"> (</w:t>
      </w:r>
      <w:proofErr w:type="gramEnd"/>
      <w:r w:rsidR="0002159E">
        <w:rPr>
          <w:rFonts w:ascii="Georgia" w:hAnsi="Georgia"/>
          <w:sz w:val="24"/>
          <w:szCs w:val="24"/>
          <w:lang w:val="en-US" w:eastAsia="ja-JP"/>
        </w:rPr>
        <w:t>and shall not be placed on a waiting list)</w:t>
      </w:r>
      <w:r w:rsidR="00286972">
        <w:rPr>
          <w:rFonts w:ascii="Georgia" w:hAnsi="Georgia"/>
          <w:sz w:val="24"/>
          <w:szCs w:val="24"/>
          <w:lang w:val="en-US" w:eastAsia="ja-JP"/>
        </w:rPr>
        <w:t xml:space="preserve">. If the applicant still desires a place for that academic year, a new </w:t>
      </w:r>
      <w:proofErr w:type="gramStart"/>
      <w:r w:rsidR="00286972">
        <w:rPr>
          <w:rFonts w:ascii="Georgia" w:hAnsi="Georgia"/>
          <w:sz w:val="24"/>
          <w:szCs w:val="24"/>
          <w:lang w:val="en-US" w:eastAsia="ja-JP"/>
        </w:rPr>
        <w:t>application  must</w:t>
      </w:r>
      <w:proofErr w:type="gramEnd"/>
      <w:r w:rsidR="00286972">
        <w:rPr>
          <w:rFonts w:ascii="Georgia" w:hAnsi="Georgia"/>
          <w:sz w:val="24"/>
          <w:szCs w:val="24"/>
          <w:lang w:val="en-US" w:eastAsia="ja-JP"/>
        </w:rPr>
        <w:t xml:space="preserve"> be made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w:t>
      </w:r>
      <w:r w:rsidR="00286972">
        <w:rPr>
          <w:rFonts w:ascii="Georgia" w:hAnsi="Georgia"/>
          <w:sz w:val="24"/>
          <w:szCs w:val="24"/>
          <w:lang w:val="en-US" w:eastAsia="ja-JP"/>
        </w:rPr>
        <w:t xml:space="preserve">and </w:t>
      </w:r>
      <w:r w:rsidRPr="009A2A31">
        <w:rPr>
          <w:rFonts w:ascii="Georgia" w:hAnsi="Georgia"/>
          <w:sz w:val="24"/>
          <w:szCs w:val="24"/>
          <w:lang w:val="en-US" w:eastAsia="ja-JP"/>
        </w:rPr>
        <w:t xml:space="preserve">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02BCBDD7"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1DCB82E4" w14:textId="77777777" w:rsidR="00BB3D2C" w:rsidRPr="001D4CCB" w:rsidRDefault="00BB3D2C" w:rsidP="007D6193">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23692C58" w14:textId="77777777" w:rsidR="00F7719F" w:rsidRPr="000071D5" w:rsidRDefault="00AC5C5A" w:rsidP="000071D5">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 xml:space="preserve">to an Applicant’s right to appeal a decision of </w:t>
      </w:r>
      <w:r w:rsidR="000071D5">
        <w:rPr>
          <w:rFonts w:ascii="Georgia" w:hAnsi="Georgia"/>
          <w:sz w:val="24"/>
          <w:szCs w:val="24"/>
        </w:rPr>
        <w:t>Balbriggan Community College</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9020E6">
        <w:rPr>
          <w:rFonts w:ascii="Georgia" w:hAnsi="Georgia"/>
          <w:sz w:val="24"/>
          <w:szCs w:val="24"/>
        </w:rPr>
        <w:t>2</w:t>
      </w:r>
      <w:r w:rsidR="001107A1">
        <w:rPr>
          <w:rFonts w:ascii="Georgia" w:hAnsi="Georgia"/>
          <w:sz w:val="24"/>
          <w:szCs w:val="24"/>
        </w:rPr>
        <w:br w:type="page"/>
      </w:r>
    </w:p>
    <w:p w14:paraId="14D6E272" w14:textId="77777777" w:rsidR="00CB748A" w:rsidRDefault="00CB748A" w:rsidP="007D6193">
      <w:pPr>
        <w:pStyle w:val="Heading1"/>
        <w:numPr>
          <w:ilvl w:val="1"/>
          <w:numId w:val="23"/>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Appeals  </w:t>
      </w:r>
    </w:p>
    <w:p w14:paraId="12B9E4EA" w14:textId="77777777" w:rsidR="001E587C" w:rsidRPr="009020E6" w:rsidRDefault="009020E6" w:rsidP="009020E6">
      <w:pPr>
        <w:tabs>
          <w:tab w:val="left" w:pos="851"/>
        </w:tabs>
        <w:spacing w:after="0" w:line="360" w:lineRule="auto"/>
        <w:jc w:val="both"/>
        <w:rPr>
          <w:rFonts w:ascii="Georgia" w:hAnsi="Georgia"/>
          <w:b/>
          <w:bCs/>
          <w:sz w:val="24"/>
          <w:szCs w:val="24"/>
          <w:u w:val="single"/>
        </w:rPr>
      </w:pPr>
      <w:r w:rsidRPr="009020E6">
        <w:rPr>
          <w:rFonts w:ascii="Georgia" w:hAnsi="Georgia"/>
          <w:b/>
          <w:bCs/>
          <w:sz w:val="24"/>
          <w:szCs w:val="24"/>
        </w:rPr>
        <w:t>6.2.1</w:t>
      </w:r>
      <w:r w:rsidRPr="009020E6">
        <w:rPr>
          <w:rFonts w:ascii="Georgia" w:hAnsi="Georgia"/>
          <w:b/>
          <w:bCs/>
          <w:sz w:val="24"/>
          <w:szCs w:val="24"/>
        </w:rPr>
        <w:tab/>
      </w:r>
      <w:r w:rsidR="001E587C" w:rsidRPr="009020E6">
        <w:rPr>
          <w:rFonts w:ascii="Georgia" w:hAnsi="Georgia"/>
          <w:b/>
          <w:bCs/>
          <w:sz w:val="24"/>
          <w:szCs w:val="24"/>
          <w:u w:val="single"/>
        </w:rPr>
        <w:t>Appeal where refusal was due to oversubscription:</w:t>
      </w:r>
    </w:p>
    <w:p w14:paraId="02256A09" w14:textId="2AFB8DE3" w:rsidR="00D27CB8" w:rsidRPr="00A35F09" w:rsidRDefault="00D27CB8" w:rsidP="00D27CB8">
      <w:pPr>
        <w:tabs>
          <w:tab w:val="left" w:pos="851"/>
        </w:tabs>
        <w:spacing w:after="0" w:line="360" w:lineRule="auto"/>
        <w:jc w:val="both"/>
        <w:rPr>
          <w:ins w:id="168" w:author="Emmet Sheridan (Balbriggan CC)" w:date="2021-08-26T14:08:00Z"/>
          <w:rFonts w:ascii="Georgia" w:hAnsi="Georgia"/>
          <w:sz w:val="24"/>
          <w:szCs w:val="24"/>
        </w:rPr>
      </w:pPr>
      <w:ins w:id="169" w:author="Emmet Sheridan (Balbriggan CC)" w:date="2021-08-26T14:08:00Z">
        <w:r w:rsidRPr="00A35F09">
          <w:rPr>
            <w:rFonts w:ascii="Georgia" w:hAnsi="Georgia"/>
            <w:sz w:val="24"/>
            <w:szCs w:val="24"/>
          </w:rPr>
          <w:t xml:space="preserve">An Applicant who was refused admission because the school is oversubscribed and who wishes to appeal this decision must </w:t>
        </w:r>
        <w:r>
          <w:rPr>
            <w:rFonts w:ascii="Georgia" w:hAnsi="Georgia"/>
            <w:sz w:val="24"/>
            <w:szCs w:val="24"/>
          </w:rPr>
          <w:t>first request a review by the board of management</w:t>
        </w:r>
        <w:r w:rsidRPr="00A35F09">
          <w:rPr>
            <w:rFonts w:ascii="Georgia" w:hAnsi="Georgia"/>
            <w:sz w:val="24"/>
            <w:szCs w:val="24"/>
          </w:rPr>
          <w:t xml:space="preserve"> in writing, via a </w:t>
        </w:r>
        <w:r>
          <w:rPr>
            <w:rFonts w:ascii="Georgia" w:hAnsi="Georgia"/>
            <w:sz w:val="24"/>
            <w:szCs w:val="24"/>
          </w:rPr>
          <w:t>‘BOMR1</w:t>
        </w:r>
        <w:r w:rsidRPr="00A35F09">
          <w:rPr>
            <w:rFonts w:ascii="Georgia" w:hAnsi="Georgia"/>
            <w:sz w:val="24"/>
            <w:szCs w:val="24"/>
          </w:rPr>
          <w:t xml:space="preserve"> Form</w:t>
        </w:r>
        <w:r>
          <w:rPr>
            <w:rFonts w:ascii="Georgia" w:hAnsi="Georgia"/>
            <w:sz w:val="24"/>
            <w:szCs w:val="24"/>
          </w:rPr>
          <w:t>’</w:t>
        </w:r>
        <w:r w:rsidRPr="00A35F09">
          <w:rPr>
            <w:rFonts w:ascii="Georgia" w:hAnsi="Georgia"/>
            <w:sz w:val="24"/>
            <w:szCs w:val="24"/>
          </w:rPr>
          <w:t xml:space="preserve">,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 </w:t>
        </w:r>
      </w:ins>
      <w:ins w:id="170" w:author="Emmet Sheridan (Balbriggan CC)" w:date="2021-08-26T14:09:00Z">
        <w:r>
          <w:rPr>
            <w:rFonts w:ascii="Georgia" w:hAnsi="Georgia"/>
            <w:sz w:val="24"/>
            <w:szCs w:val="24"/>
          </w:rPr>
          <w:t>Balbriggan Community College</w:t>
        </w:r>
      </w:ins>
      <w:ins w:id="171" w:author="Emmet Sheridan (Balbriggan CC)" w:date="2021-08-26T14:08:00Z">
        <w:r w:rsidRPr="00A35F09">
          <w:rPr>
            <w:rFonts w:ascii="Georgia" w:hAnsi="Georgia"/>
            <w:sz w:val="24"/>
            <w:szCs w:val="24"/>
          </w:rPr>
          <w:t>. Such a</w:t>
        </w:r>
        <w:r>
          <w:rPr>
            <w:rFonts w:ascii="Georgia" w:hAnsi="Georgia"/>
            <w:sz w:val="24"/>
            <w:szCs w:val="24"/>
          </w:rPr>
          <w:t xml:space="preserve"> review</w:t>
        </w:r>
        <w:r w:rsidRPr="00A35F09">
          <w:rPr>
            <w:rFonts w:ascii="Georgia" w:hAnsi="Georgia"/>
            <w:sz w:val="24"/>
            <w:szCs w:val="24"/>
          </w:rPr>
          <w:t xml:space="preserve"> must be </w:t>
        </w:r>
        <w:r>
          <w:rPr>
            <w:rFonts w:ascii="Georgia" w:hAnsi="Georgia"/>
            <w:sz w:val="24"/>
            <w:szCs w:val="24"/>
          </w:rPr>
          <w:t>s</w:t>
        </w:r>
        <w:r w:rsidRPr="00A35F09">
          <w:rPr>
            <w:rFonts w:ascii="Georgia" w:hAnsi="Georgia"/>
            <w:sz w:val="24"/>
            <w:szCs w:val="24"/>
          </w:rPr>
          <w:t xml:space="preserve">ought </w:t>
        </w:r>
        <w:r>
          <w:rPr>
            <w:rFonts w:ascii="Georgia" w:hAnsi="Georgia"/>
            <w:sz w:val="24"/>
            <w:szCs w:val="24"/>
          </w:rPr>
          <w:t xml:space="preserve">by the Applicant </w:t>
        </w:r>
        <w:r w:rsidRPr="00A35F09">
          <w:rPr>
            <w:rFonts w:ascii="Georgia" w:hAnsi="Georgia"/>
            <w:sz w:val="24"/>
            <w:szCs w:val="24"/>
          </w:rPr>
          <w:t xml:space="preserve">within </w:t>
        </w:r>
        <w:r>
          <w:rPr>
            <w:rFonts w:ascii="Georgia" w:hAnsi="Georgia"/>
            <w:sz w:val="24"/>
            <w:szCs w:val="24"/>
          </w:rPr>
          <w:t>twenty-one</w:t>
        </w:r>
        <w:r w:rsidRPr="00A35F09">
          <w:rPr>
            <w:rFonts w:ascii="Georgia" w:hAnsi="Georgia"/>
            <w:sz w:val="24"/>
            <w:szCs w:val="24"/>
          </w:rPr>
          <w:t xml:space="preserve"> calendar days of the school’s decision to refuse to admit. However, if a different time period for the bringing of such an appeal is specified by the Minister for Education after the publication of this </w:t>
        </w:r>
        <w:r>
          <w:rPr>
            <w:rFonts w:ascii="Georgia" w:hAnsi="Georgia"/>
            <w:sz w:val="24"/>
            <w:szCs w:val="24"/>
          </w:rPr>
          <w:t>P</w:t>
        </w:r>
        <w:r w:rsidRPr="00A35F09">
          <w:rPr>
            <w:rFonts w:ascii="Georgia" w:hAnsi="Georgia"/>
            <w:sz w:val="24"/>
            <w:szCs w:val="24"/>
          </w:rPr>
          <w:t>olicy, same shall apply instead.</w:t>
        </w:r>
        <w:r>
          <w:rPr>
            <w:rFonts w:ascii="Georgia" w:hAnsi="Georgia"/>
            <w:sz w:val="24"/>
            <w:szCs w:val="24"/>
          </w:rPr>
          <w:t xml:space="preserve"> Completed BOMR1 Forms should be submitted to the school office or online by emailing info@balbriggancc.net.</w:t>
        </w:r>
      </w:ins>
    </w:p>
    <w:p w14:paraId="70619BB5" w14:textId="77777777" w:rsidR="00D27CB8" w:rsidRPr="001E587C" w:rsidRDefault="00D27CB8" w:rsidP="00D27CB8">
      <w:pPr>
        <w:pStyle w:val="ListParagraph"/>
        <w:tabs>
          <w:tab w:val="left" w:pos="851"/>
        </w:tabs>
        <w:spacing w:after="0" w:line="360" w:lineRule="auto"/>
        <w:ind w:left="360"/>
        <w:jc w:val="both"/>
        <w:rPr>
          <w:ins w:id="172" w:author="Emmet Sheridan (Balbriggan CC)" w:date="2021-08-26T14:08:00Z"/>
          <w:rFonts w:ascii="Georgia" w:hAnsi="Georgia"/>
          <w:sz w:val="24"/>
          <w:szCs w:val="24"/>
        </w:rPr>
      </w:pPr>
    </w:p>
    <w:p w14:paraId="6B9F50AF" w14:textId="4A609AE1" w:rsidR="00D27CB8" w:rsidRPr="00A35F09" w:rsidRDefault="00D27CB8" w:rsidP="00D27CB8">
      <w:pPr>
        <w:spacing w:after="0" w:line="360" w:lineRule="auto"/>
        <w:jc w:val="both"/>
        <w:rPr>
          <w:ins w:id="173" w:author="Emmet Sheridan (Balbriggan CC)" w:date="2021-08-26T14:08:00Z"/>
          <w:rFonts w:ascii="Georgia" w:hAnsi="Georgia"/>
          <w:sz w:val="24"/>
          <w:szCs w:val="24"/>
        </w:rPr>
      </w:pPr>
      <w:ins w:id="174" w:author="Emmet Sheridan (Balbriggan CC)" w:date="2021-08-26T14:08:00Z">
        <w:r w:rsidRPr="00A35F09">
          <w:rPr>
            <w:rFonts w:ascii="Georgia" w:hAnsi="Georgia"/>
            <w:sz w:val="24"/>
            <w:szCs w:val="24"/>
          </w:rPr>
          <w:t xml:space="preserve">If an Applicant is not satisfied with the decision of the board of management, or the board of management is not in a position to review the decision to refuse admission, the Applicant may apply to bring an appeal to an </w:t>
        </w:r>
        <w:r>
          <w:rPr>
            <w:rFonts w:ascii="Georgia" w:hAnsi="Georgia"/>
            <w:sz w:val="24"/>
            <w:szCs w:val="24"/>
          </w:rPr>
          <w:t>A</w:t>
        </w:r>
        <w:r w:rsidRPr="00A35F09">
          <w:rPr>
            <w:rFonts w:ascii="Georgia" w:hAnsi="Georgia"/>
            <w:sz w:val="24"/>
            <w:szCs w:val="24"/>
          </w:rPr>
          <w:t xml:space="preserve">ppeals </w:t>
        </w:r>
        <w:r>
          <w:rPr>
            <w:rFonts w:ascii="Georgia" w:hAnsi="Georgia"/>
            <w:sz w:val="24"/>
            <w:szCs w:val="24"/>
          </w:rPr>
          <w:t>C</w:t>
        </w:r>
        <w:r w:rsidRPr="00A35F09">
          <w:rPr>
            <w:rFonts w:ascii="Georgia" w:hAnsi="Georgia"/>
            <w:sz w:val="24"/>
            <w:szCs w:val="24"/>
          </w:rPr>
          <w:t>ommittee established by the Minister for Education under section 29A of the Education Act 1998.</w:t>
        </w:r>
        <w:r>
          <w:rPr>
            <w:rFonts w:ascii="Georgia" w:hAnsi="Georgia"/>
            <w:sz w:val="24"/>
            <w:szCs w:val="24"/>
          </w:rPr>
          <w:t xml:space="preserve"> </w:t>
        </w:r>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BC1A15">
          <w:rPr>
            <w:rFonts w:ascii="Georgia" w:hAnsi="Georgia"/>
            <w:i/>
            <w:iCs/>
            <w:sz w:val="24"/>
            <w:szCs w:val="24"/>
          </w:rPr>
          <w:t>Procedures for hearing and determining appeals under section 29</w:t>
        </w:r>
        <w:r>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ins>
    </w:p>
    <w:p w14:paraId="008FB303" w14:textId="4560720A" w:rsidR="001E587C" w:rsidRPr="00A35F09" w:rsidDel="00D27CB8" w:rsidRDefault="001E587C" w:rsidP="00A35F09">
      <w:pPr>
        <w:tabs>
          <w:tab w:val="left" w:pos="851"/>
        </w:tabs>
        <w:spacing w:after="0" w:line="360" w:lineRule="auto"/>
        <w:jc w:val="both"/>
        <w:rPr>
          <w:del w:id="175" w:author="Emmet Sheridan (Balbriggan CC)" w:date="2021-08-26T14:08:00Z"/>
          <w:rFonts w:ascii="Georgia" w:hAnsi="Georgia"/>
          <w:sz w:val="24"/>
          <w:szCs w:val="24"/>
        </w:rPr>
      </w:pPr>
      <w:del w:id="176" w:author="Emmet Sheridan (Balbriggan CC)" w:date="2021-08-26T14:08:00Z">
        <w:r w:rsidRPr="00A35F09" w:rsidDel="00D27CB8">
          <w:rPr>
            <w:rFonts w:ascii="Georgia" w:hAnsi="Georgia"/>
            <w:sz w:val="24"/>
            <w:szCs w:val="24"/>
          </w:rPr>
          <w:delText xml:space="preserve">An Applicant who was refused admission because the school is oversubscribed and who wishes to appeal this decision must submit his/her appeal in writing, via a Section 29 Appeal Application Form, available </w:delText>
        </w:r>
        <w:r w:rsidR="009E735D" w:rsidDel="00D27CB8">
          <w:rPr>
            <w:rFonts w:ascii="Georgia" w:hAnsi="Georgia"/>
            <w:sz w:val="24"/>
            <w:szCs w:val="24"/>
          </w:rPr>
          <w:delText xml:space="preserve">from the school </w:delText>
        </w:r>
        <w:r w:rsidRPr="00A35F09" w:rsidDel="00D27CB8">
          <w:rPr>
            <w:rFonts w:ascii="Georgia" w:hAnsi="Georgia"/>
            <w:sz w:val="24"/>
            <w:szCs w:val="24"/>
          </w:rPr>
          <w:delText>office and on</w:delText>
        </w:r>
        <w:r w:rsidR="00BC51F4" w:rsidDel="00D27CB8">
          <w:rPr>
            <w:rFonts w:ascii="Georgia" w:hAnsi="Georgia"/>
            <w:sz w:val="24"/>
            <w:szCs w:val="24"/>
          </w:rPr>
          <w:delText xml:space="preserve"> the school’s</w:delText>
        </w:r>
        <w:r w:rsidRPr="00A35F09" w:rsidDel="00D27CB8">
          <w:rPr>
            <w:rFonts w:ascii="Georgia" w:hAnsi="Georgia"/>
            <w:sz w:val="24"/>
            <w:szCs w:val="24"/>
          </w:rPr>
          <w:delText xml:space="preserve"> website,  for it to be reviewed by the board of management of </w:delText>
        </w:r>
        <w:r w:rsidR="000071D5" w:rsidDel="00D27CB8">
          <w:rPr>
            <w:rFonts w:ascii="Georgia" w:hAnsi="Georgia"/>
            <w:sz w:val="24"/>
            <w:szCs w:val="24"/>
          </w:rPr>
          <w:delText>Balbriggan Community College</w:delText>
        </w:r>
        <w:r w:rsidRPr="00A35F09" w:rsidDel="00D27CB8">
          <w:rPr>
            <w:rFonts w:ascii="Georgia" w:hAnsi="Georgia"/>
            <w:sz w:val="24"/>
            <w:szCs w:val="24"/>
          </w:rPr>
          <w:delText xml:space="preserve"> at </w:delText>
        </w:r>
        <w:r w:rsidR="000071D5" w:rsidDel="00D27CB8">
          <w:rPr>
            <w:rFonts w:ascii="Georgia" w:hAnsi="Georgia"/>
            <w:sz w:val="24"/>
            <w:szCs w:val="24"/>
          </w:rPr>
          <w:delText xml:space="preserve">Chapel Street, Pineridge, Balbriggan, Co. Dublin. </w:delText>
        </w:r>
        <w:r w:rsidRPr="00A35F09" w:rsidDel="00D27CB8">
          <w:rPr>
            <w:rFonts w:ascii="Georgia" w:hAnsi="Georgia"/>
            <w:sz w:val="24"/>
            <w:szCs w:val="24"/>
          </w:rPr>
          <w:delText xml:space="preserve"> Such an appeal must be brought within fourteen calendar days of receipt by the Applicant of the school’s decision to refuse to admit. However, if a different time period for the bringing of such an appeal is specified by the </w:delText>
        </w:r>
        <w:r w:rsidRPr="00A35F09" w:rsidDel="00D27CB8">
          <w:rPr>
            <w:rFonts w:ascii="Georgia" w:hAnsi="Georgia"/>
            <w:sz w:val="24"/>
            <w:szCs w:val="24"/>
          </w:rPr>
          <w:lastRenderedPageBreak/>
          <w:delText xml:space="preserve">Minister for Education and Skills after the publication of this </w:delText>
        </w:r>
        <w:r w:rsidR="00B82ACD" w:rsidDel="00D27CB8">
          <w:rPr>
            <w:rFonts w:ascii="Georgia" w:hAnsi="Georgia"/>
            <w:sz w:val="24"/>
            <w:szCs w:val="24"/>
          </w:rPr>
          <w:delText>P</w:delText>
        </w:r>
        <w:r w:rsidRPr="00A35F09" w:rsidDel="00D27CB8">
          <w:rPr>
            <w:rFonts w:ascii="Georgia" w:hAnsi="Georgia"/>
            <w:sz w:val="24"/>
            <w:szCs w:val="24"/>
          </w:rPr>
          <w:delText>olicy, same shall apply instead.</w:delText>
        </w:r>
      </w:del>
    </w:p>
    <w:p w14:paraId="23D330F0" w14:textId="2003C559" w:rsidR="001E587C" w:rsidRPr="001E587C" w:rsidDel="00D27CB8" w:rsidRDefault="001E587C" w:rsidP="00A35F09">
      <w:pPr>
        <w:pStyle w:val="ListParagraph"/>
        <w:tabs>
          <w:tab w:val="left" w:pos="851"/>
        </w:tabs>
        <w:spacing w:after="0" w:line="360" w:lineRule="auto"/>
        <w:ind w:left="360"/>
        <w:jc w:val="both"/>
        <w:rPr>
          <w:del w:id="177" w:author="Emmet Sheridan (Balbriggan CC)" w:date="2021-08-26T14:08:00Z"/>
          <w:rFonts w:ascii="Georgia" w:hAnsi="Georgia"/>
          <w:sz w:val="24"/>
          <w:szCs w:val="24"/>
        </w:rPr>
      </w:pPr>
    </w:p>
    <w:p w14:paraId="78093F87" w14:textId="3940B325" w:rsidR="001E587C" w:rsidRPr="00A35F09" w:rsidRDefault="001E587C" w:rsidP="00A35F09">
      <w:pPr>
        <w:tabs>
          <w:tab w:val="left" w:pos="851"/>
        </w:tabs>
        <w:spacing w:after="0" w:line="360" w:lineRule="auto"/>
        <w:jc w:val="both"/>
        <w:rPr>
          <w:rFonts w:ascii="Georgia" w:hAnsi="Georgia"/>
          <w:sz w:val="24"/>
          <w:szCs w:val="24"/>
        </w:rPr>
      </w:pPr>
      <w:del w:id="178" w:author="Emmet Sheridan (Balbriggan CC)" w:date="2021-08-26T14:08:00Z">
        <w:r w:rsidRPr="00A35F09" w:rsidDel="00D27CB8">
          <w:rPr>
            <w:rFonts w:ascii="Georgia" w:hAnsi="Georgia"/>
            <w:sz w:val="24"/>
            <w:szCs w:val="24"/>
          </w:rPr>
          <w:delTex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delText>
        </w:r>
      </w:del>
    </w:p>
    <w:p w14:paraId="15D7094E"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758CBCBD" w14:textId="77777777" w:rsidR="001E587C" w:rsidRPr="009020E6" w:rsidRDefault="001E587C" w:rsidP="007D6193">
      <w:pPr>
        <w:pStyle w:val="ListParagraph"/>
        <w:numPr>
          <w:ilvl w:val="2"/>
          <w:numId w:val="30"/>
        </w:numPr>
        <w:tabs>
          <w:tab w:val="left" w:pos="851"/>
        </w:tabs>
        <w:spacing w:after="0" w:line="360" w:lineRule="auto"/>
        <w:jc w:val="both"/>
        <w:rPr>
          <w:rFonts w:ascii="Georgia" w:hAnsi="Georgia"/>
          <w:b/>
          <w:bCs/>
          <w:sz w:val="24"/>
          <w:szCs w:val="24"/>
          <w:u w:val="single"/>
        </w:rPr>
      </w:pPr>
      <w:r w:rsidRPr="009020E6">
        <w:rPr>
          <w:rFonts w:ascii="Georgia" w:hAnsi="Georgia"/>
          <w:b/>
          <w:bCs/>
          <w:sz w:val="24"/>
          <w:szCs w:val="24"/>
          <w:u w:val="single"/>
        </w:rPr>
        <w:t>Appeal where refusal was for a reason other than oversubscription:</w:t>
      </w:r>
    </w:p>
    <w:p w14:paraId="1CC87114" w14:textId="1F151B33" w:rsidR="00D27CB8" w:rsidRPr="00D27CB8" w:rsidRDefault="00D27CB8">
      <w:pPr>
        <w:pStyle w:val="ListParagraph"/>
        <w:tabs>
          <w:tab w:val="left" w:pos="851"/>
        </w:tabs>
        <w:spacing w:after="0" w:line="360" w:lineRule="auto"/>
        <w:ind w:left="620"/>
        <w:jc w:val="both"/>
        <w:rPr>
          <w:ins w:id="179" w:author="Emmet Sheridan (Balbriggan CC)" w:date="2021-08-26T14:09:00Z"/>
          <w:rFonts w:ascii="Georgia" w:hAnsi="Georgia"/>
          <w:sz w:val="24"/>
          <w:szCs w:val="24"/>
        </w:rPr>
        <w:pPrChange w:id="180" w:author="Emmet Sheridan (Balbriggan CC)" w:date="2021-08-26T14:10:00Z">
          <w:pPr>
            <w:pStyle w:val="ListParagraph"/>
            <w:numPr>
              <w:numId w:val="30"/>
            </w:numPr>
            <w:tabs>
              <w:tab w:val="left" w:pos="851"/>
            </w:tabs>
            <w:spacing w:after="0" w:line="360" w:lineRule="auto"/>
            <w:ind w:left="620" w:hanging="620"/>
            <w:jc w:val="both"/>
          </w:pPr>
        </w:pPrChange>
      </w:pPr>
      <w:ins w:id="181" w:author="Emmet Sheridan (Balbriggan CC)" w:date="2021-08-26T14:09:00Z">
        <w:r w:rsidRPr="00D27CB8">
          <w:rPr>
            <w:rFonts w:ascii="Georgia" w:hAnsi="Georgia"/>
            <w:sz w:val="24"/>
            <w:szCs w:val="24"/>
          </w:rPr>
          <w:t xml:space="preserve">An Applicant who was refused admission to </w:t>
        </w:r>
      </w:ins>
      <w:ins w:id="182" w:author="Emmet Sheridan (Balbriggan CC)" w:date="2021-08-26T14:10:00Z">
        <w:r>
          <w:rPr>
            <w:rFonts w:ascii="Georgia" w:hAnsi="Georgia"/>
            <w:sz w:val="24"/>
            <w:szCs w:val="24"/>
          </w:rPr>
          <w:t>Balbriggan Community College</w:t>
        </w:r>
      </w:ins>
      <w:ins w:id="183" w:author="Emmet Sheridan (Balbriggan CC)" w:date="2021-08-26T14:09:00Z">
        <w:r w:rsidRPr="00D27CB8">
          <w:rPr>
            <w:rFonts w:ascii="Georgia" w:hAnsi="Georgia"/>
            <w:sz w:val="24"/>
            <w:szCs w:val="24"/>
          </w:rPr>
          <w:t xml:space="preserve"> for a reason other than the school being oversubscribed and who wishes to appeal this decision may first choose to request a review by the board of management, via a ‘BOMR1 Form’, available from the school office and on the school’s website, for it to be reviewed by the board of management of </w:t>
        </w:r>
        <w:r>
          <w:rPr>
            <w:rFonts w:ascii="Georgia" w:hAnsi="Georgia"/>
            <w:sz w:val="24"/>
            <w:szCs w:val="24"/>
          </w:rPr>
          <w:t>Balbriggan Community College</w:t>
        </w:r>
        <w:r w:rsidRPr="00D27CB8">
          <w:rPr>
            <w:rFonts w:ascii="Georgia" w:hAnsi="Georgia"/>
            <w:sz w:val="24"/>
            <w:szCs w:val="24"/>
          </w:rPr>
          <w:t xml:space="preserve">. Such a review must be sought by the Applicant within twenty-one calendar days of the school’s decision to refuse to admit. However, if a different time period for the bringing of such an appeal is specified by the Minister for Education after the publication of this Policy, same shall apply instead. Completed BOMR1 Forms should be submitted to the school office or online by emailing </w:t>
        </w:r>
        <w:r>
          <w:rPr>
            <w:rFonts w:ascii="Georgia" w:hAnsi="Georgia"/>
            <w:sz w:val="24"/>
            <w:szCs w:val="24"/>
          </w:rPr>
          <w:t>info@balbriggan</w:t>
        </w:r>
      </w:ins>
      <w:ins w:id="184" w:author="Emmet Sheridan (Balbriggan CC)" w:date="2021-08-26T14:10:00Z">
        <w:r>
          <w:rPr>
            <w:rFonts w:ascii="Georgia" w:hAnsi="Georgia"/>
            <w:sz w:val="24"/>
            <w:szCs w:val="24"/>
          </w:rPr>
          <w:t>cc.net</w:t>
        </w:r>
      </w:ins>
      <w:ins w:id="185" w:author="Emmet Sheridan (Balbriggan CC)" w:date="2021-08-26T14:09:00Z">
        <w:r w:rsidRPr="00D27CB8">
          <w:rPr>
            <w:rFonts w:ascii="Georgia" w:hAnsi="Georgia"/>
            <w:sz w:val="24"/>
            <w:szCs w:val="24"/>
          </w:rPr>
          <w:t>. (An applicant may withdraw a request for review at any time prior to the conclusion of the review by notifying the board of management in writing to that effect.)</w:t>
        </w:r>
      </w:ins>
    </w:p>
    <w:p w14:paraId="50A6DC24" w14:textId="77777777" w:rsidR="00D27CB8" w:rsidRPr="001E587C" w:rsidRDefault="00D27CB8">
      <w:pPr>
        <w:pStyle w:val="ListParagraph"/>
        <w:tabs>
          <w:tab w:val="left" w:pos="851"/>
        </w:tabs>
        <w:spacing w:after="0" w:line="360" w:lineRule="auto"/>
        <w:ind w:left="620"/>
        <w:jc w:val="both"/>
        <w:rPr>
          <w:ins w:id="186" w:author="Emmet Sheridan (Balbriggan CC)" w:date="2021-08-26T14:09:00Z"/>
          <w:rFonts w:ascii="Georgia" w:hAnsi="Georgia"/>
          <w:sz w:val="24"/>
          <w:szCs w:val="24"/>
        </w:rPr>
        <w:pPrChange w:id="187" w:author="Emmet Sheridan (Balbriggan CC)" w:date="2021-08-26T14:10:00Z">
          <w:pPr>
            <w:pStyle w:val="ListParagraph"/>
            <w:numPr>
              <w:numId w:val="30"/>
            </w:numPr>
            <w:tabs>
              <w:tab w:val="left" w:pos="851"/>
            </w:tabs>
            <w:spacing w:after="0" w:line="360" w:lineRule="auto"/>
            <w:ind w:left="620" w:hanging="620"/>
            <w:jc w:val="both"/>
          </w:pPr>
        </w:pPrChange>
      </w:pPr>
    </w:p>
    <w:p w14:paraId="2C5833AF" w14:textId="77777777" w:rsidR="00D27CB8" w:rsidRPr="00D27CB8" w:rsidRDefault="00D27CB8">
      <w:pPr>
        <w:pStyle w:val="ListParagraph"/>
        <w:tabs>
          <w:tab w:val="left" w:pos="851"/>
        </w:tabs>
        <w:spacing w:after="0" w:line="360" w:lineRule="auto"/>
        <w:ind w:left="620"/>
        <w:jc w:val="both"/>
        <w:rPr>
          <w:ins w:id="188" w:author="Emmet Sheridan (Balbriggan CC)" w:date="2021-08-26T14:09:00Z"/>
          <w:rFonts w:ascii="Georgia" w:hAnsi="Georgia"/>
          <w:sz w:val="24"/>
          <w:szCs w:val="24"/>
        </w:rPr>
        <w:pPrChange w:id="189" w:author="Emmet Sheridan (Balbriggan CC)" w:date="2021-08-26T14:10:00Z">
          <w:pPr>
            <w:pStyle w:val="ListParagraph"/>
            <w:numPr>
              <w:numId w:val="30"/>
            </w:numPr>
            <w:tabs>
              <w:tab w:val="left" w:pos="851"/>
            </w:tabs>
            <w:spacing w:after="0" w:line="360" w:lineRule="auto"/>
            <w:ind w:left="620" w:hanging="620"/>
            <w:jc w:val="both"/>
          </w:pPr>
        </w:pPrChange>
      </w:pPr>
      <w:ins w:id="190" w:author="Emmet Sheridan (Balbriggan CC)" w:date="2021-08-26T14:09:00Z">
        <w:r w:rsidRPr="00D27CB8">
          <w:rPr>
            <w:rFonts w:ascii="Georgia" w:hAnsi="Georgia"/>
            <w:sz w:val="24"/>
            <w:szCs w:val="24"/>
          </w:rPr>
          <w:t>Alternatively, s/he may choose to apply to bring an appeal to an Appeals Committee established by the Minister for Education under section 29A of the Education Act 1998.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Pr="00D27CB8">
          <w:rPr>
            <w:rFonts w:ascii="Georgia" w:hAnsi="Georgia"/>
            <w:i/>
            <w:iCs/>
            <w:sz w:val="24"/>
            <w:szCs w:val="24"/>
          </w:rPr>
          <w:t>Procedures for hearing and determining appeals under section 29</w:t>
        </w:r>
        <w:r w:rsidRPr="00D27CB8">
          <w:rPr>
            <w:rFonts w:ascii="Georgia" w:hAnsi="Georgia"/>
            <w:sz w:val="24"/>
            <w:szCs w:val="24"/>
          </w:rPr>
          <w:t>’, such an appeal may not be brought later than 63 calendar days after the initial decision to refuse admission.</w:t>
        </w:r>
      </w:ins>
    </w:p>
    <w:p w14:paraId="4EC39BE9" w14:textId="77777777" w:rsidR="00D27CB8" w:rsidRPr="001E587C" w:rsidRDefault="00D27CB8">
      <w:pPr>
        <w:pStyle w:val="ListParagraph"/>
        <w:tabs>
          <w:tab w:val="left" w:pos="851"/>
        </w:tabs>
        <w:spacing w:after="0" w:line="360" w:lineRule="auto"/>
        <w:ind w:left="620"/>
        <w:jc w:val="both"/>
        <w:rPr>
          <w:ins w:id="191" w:author="Emmet Sheridan (Balbriggan CC)" w:date="2021-08-26T14:09:00Z"/>
          <w:rFonts w:ascii="Georgia" w:hAnsi="Georgia"/>
          <w:sz w:val="24"/>
          <w:szCs w:val="24"/>
        </w:rPr>
        <w:pPrChange w:id="192" w:author="Emmet Sheridan (Balbriggan CC)" w:date="2021-08-26T14:10:00Z">
          <w:pPr>
            <w:pStyle w:val="ListParagraph"/>
            <w:numPr>
              <w:numId w:val="30"/>
            </w:numPr>
            <w:tabs>
              <w:tab w:val="left" w:pos="851"/>
            </w:tabs>
            <w:spacing w:after="0" w:line="360" w:lineRule="auto"/>
            <w:ind w:left="620" w:hanging="620"/>
            <w:jc w:val="both"/>
          </w:pPr>
        </w:pPrChange>
      </w:pPr>
    </w:p>
    <w:p w14:paraId="41412398" w14:textId="77777777" w:rsidR="00D27CB8" w:rsidRPr="00D27CB8" w:rsidRDefault="00D27CB8">
      <w:pPr>
        <w:pStyle w:val="ListParagraph"/>
        <w:tabs>
          <w:tab w:val="left" w:pos="851"/>
        </w:tabs>
        <w:spacing w:after="0" w:line="360" w:lineRule="auto"/>
        <w:ind w:left="620"/>
        <w:jc w:val="both"/>
        <w:rPr>
          <w:ins w:id="193" w:author="Emmet Sheridan (Balbriggan CC)" w:date="2021-08-26T14:09:00Z"/>
          <w:rFonts w:ascii="Georgia" w:hAnsi="Georgia"/>
          <w:sz w:val="24"/>
          <w:szCs w:val="24"/>
        </w:rPr>
        <w:pPrChange w:id="194" w:author="Emmet Sheridan (Balbriggan CC)" w:date="2021-08-26T14:10:00Z">
          <w:pPr>
            <w:pStyle w:val="ListParagraph"/>
            <w:numPr>
              <w:numId w:val="30"/>
            </w:numPr>
            <w:tabs>
              <w:tab w:val="left" w:pos="851"/>
            </w:tabs>
            <w:spacing w:after="0" w:line="360" w:lineRule="auto"/>
            <w:ind w:left="620" w:hanging="620"/>
            <w:jc w:val="both"/>
          </w:pPr>
        </w:pPrChange>
      </w:pPr>
      <w:ins w:id="195" w:author="Emmet Sheridan (Balbriggan CC)" w:date="2021-08-26T14:09:00Z">
        <w:r w:rsidRPr="00D27CB8">
          <w:rPr>
            <w:rFonts w:ascii="Georgia" w:hAnsi="Georgia"/>
            <w:sz w:val="24"/>
            <w:szCs w:val="24"/>
          </w:rPr>
          <w:lastRenderedPageBreak/>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ins>
    </w:p>
    <w:p w14:paraId="3331A2D6" w14:textId="4DB2854A" w:rsidR="001E587C" w:rsidRPr="00A35F09" w:rsidDel="00D27CB8" w:rsidRDefault="001E587C" w:rsidP="00A35F09">
      <w:pPr>
        <w:tabs>
          <w:tab w:val="left" w:pos="851"/>
        </w:tabs>
        <w:spacing w:after="0" w:line="360" w:lineRule="auto"/>
        <w:jc w:val="both"/>
        <w:rPr>
          <w:del w:id="196" w:author="Emmet Sheridan (Balbriggan CC)" w:date="2021-08-26T14:09:00Z"/>
          <w:rFonts w:ascii="Georgia" w:hAnsi="Georgia"/>
          <w:sz w:val="24"/>
          <w:szCs w:val="24"/>
        </w:rPr>
      </w:pPr>
      <w:del w:id="197" w:author="Emmet Sheridan (Balbriggan CC)" w:date="2021-08-26T14:09:00Z">
        <w:r w:rsidRPr="00A35F09" w:rsidDel="00D27CB8">
          <w:rPr>
            <w:rFonts w:ascii="Georgia" w:hAnsi="Georgia"/>
            <w:sz w:val="24"/>
            <w:szCs w:val="24"/>
          </w:rPr>
          <w:delText xml:space="preserve">An Applicant who was refused admission to </w:delText>
        </w:r>
        <w:r w:rsidR="000071D5" w:rsidDel="00D27CB8">
          <w:rPr>
            <w:rFonts w:ascii="Georgia" w:hAnsi="Georgia"/>
            <w:sz w:val="24"/>
            <w:szCs w:val="24"/>
          </w:rPr>
          <w:delText>Balbriggan Community College</w:delText>
        </w:r>
        <w:r w:rsidRPr="00A35F09" w:rsidDel="00D27CB8">
          <w:rPr>
            <w:rFonts w:ascii="Georgia" w:hAnsi="Georgia"/>
            <w:sz w:val="24"/>
            <w:szCs w:val="24"/>
          </w:rPr>
          <w:delText xml:space="preserve"> for a reason other than the school being oversubscribed and who wishes to appeal this decision may choose to put his/her appeal in writing, via a Section 29 Appeal Application Form, </w:delText>
        </w:r>
        <w:r w:rsidR="00A12493" w:rsidRPr="00A35F09" w:rsidDel="00D27CB8">
          <w:rPr>
            <w:rFonts w:ascii="Georgia" w:hAnsi="Georgia"/>
            <w:sz w:val="24"/>
            <w:szCs w:val="24"/>
          </w:rPr>
          <w:delText xml:space="preserve">available </w:delText>
        </w:r>
        <w:r w:rsidR="00A12493" w:rsidDel="00D27CB8">
          <w:rPr>
            <w:rFonts w:ascii="Georgia" w:hAnsi="Georgia"/>
            <w:sz w:val="24"/>
            <w:szCs w:val="24"/>
          </w:rPr>
          <w:delText xml:space="preserve">from the school </w:delText>
        </w:r>
        <w:r w:rsidR="00A12493" w:rsidRPr="00A35F09" w:rsidDel="00D27CB8">
          <w:rPr>
            <w:rFonts w:ascii="Georgia" w:hAnsi="Georgia"/>
            <w:sz w:val="24"/>
            <w:szCs w:val="24"/>
          </w:rPr>
          <w:delText>office and on</w:delText>
        </w:r>
        <w:r w:rsidR="00A12493" w:rsidDel="00D27CB8">
          <w:rPr>
            <w:rFonts w:ascii="Georgia" w:hAnsi="Georgia"/>
            <w:sz w:val="24"/>
            <w:szCs w:val="24"/>
          </w:rPr>
          <w:delText xml:space="preserve"> the school’s</w:delText>
        </w:r>
        <w:r w:rsidR="00A12493" w:rsidRPr="00A35F09" w:rsidDel="00D27CB8">
          <w:rPr>
            <w:rFonts w:ascii="Georgia" w:hAnsi="Georgia"/>
            <w:sz w:val="24"/>
            <w:szCs w:val="24"/>
          </w:rPr>
          <w:delText xml:space="preserve"> website</w:delText>
        </w:r>
        <w:r w:rsidRPr="00A35F09" w:rsidDel="00D27CB8">
          <w:rPr>
            <w:rFonts w:ascii="Georgia" w:hAnsi="Georgia"/>
            <w:sz w:val="24"/>
            <w:szCs w:val="24"/>
          </w:rPr>
          <w:delText xml:space="preserve">, for it to be reviewed by the board of management of </w:delText>
        </w:r>
        <w:r w:rsidR="000071D5" w:rsidDel="00D27CB8">
          <w:rPr>
            <w:rFonts w:ascii="Georgia" w:hAnsi="Georgia"/>
            <w:sz w:val="24"/>
            <w:szCs w:val="24"/>
          </w:rPr>
          <w:delText>Balbriggan Community College.</w:delText>
        </w:r>
        <w:r w:rsidRPr="00A35F09" w:rsidDel="00D27CB8">
          <w:rPr>
            <w:rFonts w:ascii="Georgia" w:hAnsi="Georgia"/>
            <w:sz w:val="24"/>
            <w:szCs w:val="24"/>
          </w:rPr>
          <w:delTex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delText>
        </w:r>
        <w:r w:rsidR="00B82ACD" w:rsidDel="00D27CB8">
          <w:rPr>
            <w:rFonts w:ascii="Georgia" w:hAnsi="Georgia"/>
            <w:sz w:val="24"/>
            <w:szCs w:val="24"/>
          </w:rPr>
          <w:delText>P</w:delText>
        </w:r>
        <w:r w:rsidRPr="00A35F09" w:rsidDel="00D27CB8">
          <w:rPr>
            <w:rFonts w:ascii="Georgia" w:hAnsi="Georgia"/>
            <w:sz w:val="24"/>
            <w:szCs w:val="24"/>
          </w:rPr>
          <w:delText>olicy, same shall apply instead.</w:delText>
        </w:r>
      </w:del>
    </w:p>
    <w:p w14:paraId="1240AF1B" w14:textId="54B059B3" w:rsidR="001E587C" w:rsidRPr="001E587C" w:rsidDel="00D27CB8" w:rsidRDefault="001E587C" w:rsidP="003E7CCF">
      <w:pPr>
        <w:pStyle w:val="ListParagraph"/>
        <w:tabs>
          <w:tab w:val="left" w:pos="851"/>
        </w:tabs>
        <w:spacing w:after="0" w:line="360" w:lineRule="auto"/>
        <w:ind w:left="360"/>
        <w:jc w:val="both"/>
        <w:rPr>
          <w:del w:id="198" w:author="Emmet Sheridan (Balbriggan CC)" w:date="2021-08-26T14:09:00Z"/>
          <w:rFonts w:ascii="Georgia" w:hAnsi="Georgia"/>
          <w:sz w:val="24"/>
          <w:szCs w:val="24"/>
        </w:rPr>
      </w:pPr>
    </w:p>
    <w:p w14:paraId="568A5D99" w14:textId="27D64D1A" w:rsidR="001E587C" w:rsidRPr="003E7CCF" w:rsidDel="00D27CB8" w:rsidRDefault="001E587C" w:rsidP="003E7CCF">
      <w:pPr>
        <w:tabs>
          <w:tab w:val="left" w:pos="851"/>
        </w:tabs>
        <w:spacing w:after="0" w:line="360" w:lineRule="auto"/>
        <w:jc w:val="both"/>
        <w:rPr>
          <w:del w:id="199" w:author="Emmet Sheridan (Balbriggan CC)" w:date="2021-08-26T14:09:00Z"/>
          <w:rFonts w:ascii="Georgia" w:hAnsi="Georgia"/>
          <w:sz w:val="24"/>
          <w:szCs w:val="24"/>
        </w:rPr>
      </w:pPr>
      <w:del w:id="200" w:author="Emmet Sheridan (Balbriggan CC)" w:date="2021-08-26T14:09:00Z">
        <w:r w:rsidRPr="003E7CCF" w:rsidDel="00D27CB8">
          <w:rPr>
            <w:rFonts w:ascii="Georgia" w:hAnsi="Georgia"/>
            <w:sz w:val="24"/>
            <w:szCs w:val="24"/>
          </w:rPr>
          <w:delText xml:space="preserve">Alternatively, s/he may choose to apply to bring an appeal to an appeals committee established by the Minister for Education and Skills under section 29A of the Education Act 1998. </w:delText>
        </w:r>
      </w:del>
    </w:p>
    <w:p w14:paraId="153598AB" w14:textId="63589BCF" w:rsidR="001E587C" w:rsidRPr="001E587C" w:rsidDel="00D27CB8" w:rsidRDefault="001E587C" w:rsidP="003E7CCF">
      <w:pPr>
        <w:pStyle w:val="ListParagraph"/>
        <w:tabs>
          <w:tab w:val="left" w:pos="851"/>
        </w:tabs>
        <w:spacing w:after="0" w:line="360" w:lineRule="auto"/>
        <w:ind w:left="360"/>
        <w:jc w:val="both"/>
        <w:rPr>
          <w:del w:id="201" w:author="Emmet Sheridan (Balbriggan CC)" w:date="2021-08-26T14:09:00Z"/>
          <w:rFonts w:ascii="Georgia" w:hAnsi="Georgia"/>
          <w:sz w:val="24"/>
          <w:szCs w:val="24"/>
        </w:rPr>
      </w:pPr>
    </w:p>
    <w:p w14:paraId="442E82AE" w14:textId="01C5CFFB" w:rsidR="001E587C" w:rsidRPr="003E7CCF" w:rsidDel="00D27CB8" w:rsidRDefault="001E587C" w:rsidP="003E7CCF">
      <w:pPr>
        <w:tabs>
          <w:tab w:val="left" w:pos="851"/>
        </w:tabs>
        <w:spacing w:after="0" w:line="360" w:lineRule="auto"/>
        <w:jc w:val="both"/>
        <w:rPr>
          <w:del w:id="202" w:author="Emmet Sheridan (Balbriggan CC)" w:date="2021-08-26T14:09:00Z"/>
          <w:rFonts w:ascii="Georgia" w:hAnsi="Georgia"/>
          <w:sz w:val="24"/>
          <w:szCs w:val="24"/>
        </w:rPr>
      </w:pPr>
      <w:del w:id="203" w:author="Emmet Sheridan (Balbriggan CC)" w:date="2021-08-26T14:09:00Z">
        <w:r w:rsidRPr="003E7CCF" w:rsidDel="00D27CB8">
          <w:rPr>
            <w:rFonts w:ascii="Georgia" w:hAnsi="Georgia"/>
            <w:sz w:val="24"/>
            <w:szCs w:val="24"/>
          </w:rPr>
          <w:delText xml:space="preserve">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  </w:delText>
        </w:r>
      </w:del>
    </w:p>
    <w:p w14:paraId="47582DA5" w14:textId="77777777" w:rsidR="001E587C" w:rsidRPr="001E587C" w:rsidRDefault="001E587C" w:rsidP="00D776A9">
      <w:pPr>
        <w:pStyle w:val="ListParagraph"/>
        <w:tabs>
          <w:tab w:val="left" w:pos="851"/>
        </w:tabs>
        <w:spacing w:after="0" w:line="360" w:lineRule="auto"/>
        <w:ind w:left="360"/>
        <w:jc w:val="both"/>
        <w:rPr>
          <w:rFonts w:ascii="Georgia" w:hAnsi="Georgia"/>
          <w:sz w:val="24"/>
          <w:szCs w:val="24"/>
        </w:rPr>
      </w:pPr>
    </w:p>
    <w:p w14:paraId="1CDBE404" w14:textId="067BB1AC" w:rsidR="001E587C" w:rsidRPr="009020E6" w:rsidRDefault="001E587C" w:rsidP="007D6193">
      <w:pPr>
        <w:pStyle w:val="ListParagraph"/>
        <w:numPr>
          <w:ilvl w:val="2"/>
          <w:numId w:val="30"/>
        </w:numPr>
        <w:tabs>
          <w:tab w:val="left" w:pos="851"/>
        </w:tabs>
        <w:spacing w:after="0" w:line="360" w:lineRule="auto"/>
        <w:jc w:val="both"/>
        <w:rPr>
          <w:rFonts w:ascii="Georgia" w:hAnsi="Georgia"/>
          <w:b/>
          <w:bCs/>
          <w:sz w:val="24"/>
          <w:szCs w:val="24"/>
          <w:u w:val="single"/>
        </w:rPr>
      </w:pPr>
      <w:r w:rsidRPr="009020E6">
        <w:rPr>
          <w:rFonts w:ascii="Georgia" w:hAnsi="Georgia"/>
          <w:b/>
          <w:bCs/>
          <w:sz w:val="24"/>
          <w:szCs w:val="24"/>
          <w:u w:val="single"/>
        </w:rPr>
        <w:t xml:space="preserve">Basis for </w:t>
      </w:r>
      <w:ins w:id="204" w:author="Emmet Sheridan (Balbriggan CC)" w:date="2022-09-06T14:03:00Z">
        <w:r w:rsidR="001A5AAA">
          <w:rPr>
            <w:rFonts w:ascii="Georgia" w:hAnsi="Georgia"/>
            <w:b/>
            <w:bCs/>
            <w:sz w:val="24"/>
            <w:szCs w:val="24"/>
            <w:u w:val="single"/>
          </w:rPr>
          <w:t xml:space="preserve">review </w:t>
        </w:r>
      </w:ins>
      <w:del w:id="205" w:author="Emmet Sheridan (Balbriggan CC)" w:date="2022-09-06T14:03:00Z">
        <w:r w:rsidRPr="009020E6" w:rsidDel="001A5AAA">
          <w:rPr>
            <w:rFonts w:ascii="Georgia" w:hAnsi="Georgia"/>
            <w:b/>
            <w:bCs/>
            <w:sz w:val="24"/>
            <w:szCs w:val="24"/>
            <w:u w:val="single"/>
          </w:rPr>
          <w:delText>appeal</w:delText>
        </w:r>
      </w:del>
      <w:ins w:id="206" w:author="Emmet Sheridan (Balbriggan CC)" w:date="2022-06-13T17:10:00Z">
        <w:r w:rsidR="00C850E4">
          <w:rPr>
            <w:rFonts w:ascii="Georgia" w:hAnsi="Georgia"/>
            <w:b/>
            <w:bCs/>
            <w:sz w:val="24"/>
            <w:szCs w:val="24"/>
            <w:u w:val="single"/>
          </w:rPr>
          <w:t xml:space="preserve"> by the board of Management</w:t>
        </w:r>
      </w:ins>
      <w:r w:rsidRPr="009020E6">
        <w:rPr>
          <w:rFonts w:ascii="Georgia" w:hAnsi="Georgia"/>
          <w:b/>
          <w:bCs/>
          <w:sz w:val="24"/>
          <w:szCs w:val="24"/>
          <w:u w:val="single"/>
        </w:rPr>
        <w:t>:</w:t>
      </w:r>
    </w:p>
    <w:p w14:paraId="7665A58F" w14:textId="77777777" w:rsidR="00D27CB8" w:rsidRPr="00D27CB8" w:rsidRDefault="00D27CB8">
      <w:pPr>
        <w:pStyle w:val="ListParagraph"/>
        <w:tabs>
          <w:tab w:val="left" w:pos="851"/>
        </w:tabs>
        <w:spacing w:after="0" w:line="360" w:lineRule="auto"/>
        <w:ind w:left="620"/>
        <w:jc w:val="both"/>
        <w:rPr>
          <w:ins w:id="207" w:author="Emmet Sheridan (Balbriggan CC)" w:date="2021-08-26T14:11:00Z"/>
          <w:rFonts w:ascii="Georgia" w:hAnsi="Georgia"/>
          <w:sz w:val="24"/>
          <w:szCs w:val="24"/>
        </w:rPr>
        <w:pPrChange w:id="208" w:author="Emmet Sheridan (Balbriggan CC)" w:date="2022-06-13T17:11:00Z">
          <w:pPr>
            <w:pStyle w:val="ListParagraph"/>
            <w:numPr>
              <w:numId w:val="30"/>
            </w:numPr>
            <w:tabs>
              <w:tab w:val="left" w:pos="851"/>
            </w:tabs>
            <w:spacing w:after="0" w:line="360" w:lineRule="auto"/>
            <w:ind w:left="620" w:hanging="620"/>
            <w:jc w:val="both"/>
          </w:pPr>
        </w:pPrChange>
      </w:pPr>
      <w:ins w:id="209" w:author="Emmet Sheridan (Balbriggan CC)" w:date="2021-08-26T14:11:00Z">
        <w:r w:rsidRPr="00D27CB8">
          <w:rPr>
            <w:rFonts w:ascii="Georgia" w:hAnsi="Georgia"/>
            <w:sz w:val="24"/>
            <w:szCs w:val="24"/>
          </w:rPr>
          <w:t>As required by section 29C(2) of the Education Act 1998, any request for the board of management to review a decision of the school to refuse admission must be based on the implementation of this Admission Policy, the content of the school’s Admission Notice and also set out the grounds of the request to appeal the decision.</w:t>
        </w:r>
      </w:ins>
    </w:p>
    <w:p w14:paraId="3AC73576" w14:textId="657C8E22" w:rsidR="001E587C" w:rsidRPr="00D776A9" w:rsidDel="00D27CB8" w:rsidRDefault="001E587C" w:rsidP="00D776A9">
      <w:pPr>
        <w:tabs>
          <w:tab w:val="left" w:pos="851"/>
        </w:tabs>
        <w:spacing w:after="0" w:line="360" w:lineRule="auto"/>
        <w:jc w:val="both"/>
        <w:rPr>
          <w:del w:id="210" w:author="Emmet Sheridan (Balbriggan CC)" w:date="2021-08-26T14:11:00Z"/>
          <w:rFonts w:ascii="Georgia" w:hAnsi="Georgia"/>
          <w:sz w:val="24"/>
          <w:szCs w:val="24"/>
        </w:rPr>
      </w:pPr>
      <w:del w:id="211" w:author="Emmet Sheridan (Balbriggan CC)" w:date="2021-08-26T14:11:00Z">
        <w:r w:rsidRPr="00D776A9" w:rsidDel="00D27CB8">
          <w:rPr>
            <w:rFonts w:ascii="Georgia" w:hAnsi="Georgia"/>
            <w:sz w:val="24"/>
            <w:szCs w:val="24"/>
          </w:rPr>
          <w:delText xml:space="preserve">As required by section 29C(2) of the Education Act 1998, an application to appeal must be based on the implementation of this </w:delText>
        </w:r>
        <w:r w:rsidR="00B82ACD" w:rsidRPr="00D776A9" w:rsidDel="00D27CB8">
          <w:rPr>
            <w:rFonts w:ascii="Georgia" w:hAnsi="Georgia"/>
            <w:sz w:val="24"/>
            <w:szCs w:val="24"/>
          </w:rPr>
          <w:delText>Admission Policy</w:delText>
        </w:r>
        <w:r w:rsidRPr="00D776A9" w:rsidDel="00D27CB8">
          <w:rPr>
            <w:rFonts w:ascii="Georgia" w:hAnsi="Georgia"/>
            <w:sz w:val="24"/>
            <w:szCs w:val="24"/>
          </w:rPr>
          <w:delText xml:space="preserve">, the content of the school’s </w:delText>
        </w:r>
        <w:r w:rsidR="00CD49CF" w:rsidRPr="00D776A9" w:rsidDel="00D27CB8">
          <w:rPr>
            <w:rFonts w:ascii="Georgia" w:hAnsi="Georgia"/>
            <w:sz w:val="24"/>
            <w:szCs w:val="24"/>
          </w:rPr>
          <w:delText xml:space="preserve">Admission Notice </w:delText>
        </w:r>
        <w:r w:rsidRPr="00D776A9" w:rsidDel="00D27CB8">
          <w:rPr>
            <w:rFonts w:ascii="Georgia" w:hAnsi="Georgia"/>
            <w:sz w:val="24"/>
            <w:szCs w:val="24"/>
          </w:rPr>
          <w:delText>and also set out the grounds of the request to appeal the decision.</w:delText>
        </w:r>
      </w:del>
    </w:p>
    <w:p w14:paraId="075AB8B4" w14:textId="77777777" w:rsidR="001E587C" w:rsidRPr="00D776A9" w:rsidRDefault="001E587C" w:rsidP="00D776A9">
      <w:pPr>
        <w:tabs>
          <w:tab w:val="left" w:pos="851"/>
        </w:tabs>
        <w:spacing w:after="0" w:line="360" w:lineRule="auto"/>
        <w:jc w:val="both"/>
        <w:rPr>
          <w:rFonts w:ascii="Georgia" w:hAnsi="Georgia"/>
          <w:sz w:val="24"/>
          <w:szCs w:val="24"/>
        </w:rPr>
      </w:pPr>
    </w:p>
    <w:p w14:paraId="3E6C73C8" w14:textId="77777777" w:rsidR="008D1470" w:rsidRDefault="008D1470" w:rsidP="00ED3589">
      <w:pPr>
        <w:tabs>
          <w:tab w:val="left" w:pos="1540"/>
        </w:tabs>
        <w:spacing w:line="360" w:lineRule="auto"/>
        <w:jc w:val="both"/>
      </w:pPr>
      <w:bookmarkStart w:id="212" w:name="_Hlk30771700"/>
    </w:p>
    <w:bookmarkEnd w:id="212"/>
    <w:p w14:paraId="61A2A7CE" w14:textId="77777777" w:rsidR="007F56A5" w:rsidRDefault="007F56A5" w:rsidP="00776111">
      <w:pPr>
        <w:tabs>
          <w:tab w:val="left" w:pos="1540"/>
        </w:tabs>
        <w:jc w:val="both"/>
      </w:pPr>
    </w:p>
    <w:p w14:paraId="380C761C" w14:textId="77777777" w:rsidR="007F56A5" w:rsidRDefault="007F56A5" w:rsidP="00776111">
      <w:pPr>
        <w:tabs>
          <w:tab w:val="left" w:pos="1540"/>
        </w:tabs>
        <w:jc w:val="both"/>
      </w:pPr>
    </w:p>
    <w:p w14:paraId="511BD5B4" w14:textId="77777777" w:rsidR="007F56A5" w:rsidRDefault="007F56A5" w:rsidP="00776111">
      <w:pPr>
        <w:tabs>
          <w:tab w:val="left" w:pos="1540"/>
        </w:tabs>
        <w:jc w:val="both"/>
      </w:pPr>
    </w:p>
    <w:p w14:paraId="33E249CF" w14:textId="77777777" w:rsidR="007F56A5" w:rsidRDefault="007F56A5" w:rsidP="00776111">
      <w:pPr>
        <w:tabs>
          <w:tab w:val="left" w:pos="1540"/>
        </w:tabs>
        <w:jc w:val="both"/>
      </w:pPr>
    </w:p>
    <w:p w14:paraId="0B3667DD" w14:textId="77777777" w:rsidR="007F56A5" w:rsidRDefault="007F56A5" w:rsidP="00776111">
      <w:pPr>
        <w:tabs>
          <w:tab w:val="left" w:pos="1540"/>
        </w:tabs>
        <w:jc w:val="both"/>
      </w:pPr>
    </w:p>
    <w:p w14:paraId="413B3EB6" w14:textId="77777777" w:rsidR="005E6132" w:rsidRPr="00776111" w:rsidRDefault="005E6132" w:rsidP="00F101EA">
      <w:pPr>
        <w:spacing w:after="160" w:line="259" w:lineRule="auto"/>
      </w:pPr>
    </w:p>
    <w:sectPr w:rsidR="005E6132" w:rsidRPr="00776111" w:rsidSect="00694BBF">
      <w:footerReference w:type="default" r:id="rId14"/>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F6AF" w14:textId="77777777" w:rsidR="003C64E8" w:rsidRDefault="003C64E8" w:rsidP="00B243A4">
      <w:pPr>
        <w:spacing w:after="0" w:line="240" w:lineRule="auto"/>
      </w:pPr>
      <w:r>
        <w:separator/>
      </w:r>
    </w:p>
  </w:endnote>
  <w:endnote w:type="continuationSeparator" w:id="0">
    <w:p w14:paraId="434DF600" w14:textId="77777777" w:rsidR="003C64E8" w:rsidRDefault="003C64E8" w:rsidP="00B243A4">
      <w:pPr>
        <w:spacing w:after="0" w:line="240" w:lineRule="auto"/>
      </w:pPr>
      <w:r>
        <w:continuationSeparator/>
      </w:r>
    </w:p>
  </w:endnote>
  <w:endnote w:type="continuationNotice" w:id="1">
    <w:p w14:paraId="4982D206" w14:textId="77777777" w:rsidR="003C64E8" w:rsidRDefault="003C6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45760"/>
      <w:docPartObj>
        <w:docPartGallery w:val="Page Numbers (Bottom of Page)"/>
        <w:docPartUnique/>
      </w:docPartObj>
    </w:sdtPr>
    <w:sdtEndPr>
      <w:rPr>
        <w:noProof/>
      </w:rPr>
    </w:sdtEndPr>
    <w:sdtContent>
      <w:p w14:paraId="5CE24071" w14:textId="6E9CC277" w:rsidR="00F62658" w:rsidRDefault="00F62658">
        <w:pPr>
          <w:pStyle w:val="Footer"/>
          <w:jc w:val="right"/>
        </w:pPr>
        <w:r>
          <w:fldChar w:fldCharType="begin"/>
        </w:r>
        <w:r>
          <w:instrText xml:space="preserve"> PAGE   \* MERGEFORMAT </w:instrText>
        </w:r>
        <w:r>
          <w:fldChar w:fldCharType="separate"/>
        </w:r>
        <w:r w:rsidR="0009030D">
          <w:rPr>
            <w:noProof/>
          </w:rPr>
          <w:t>10</w:t>
        </w:r>
        <w:r>
          <w:rPr>
            <w:noProof/>
          </w:rPr>
          <w:fldChar w:fldCharType="end"/>
        </w:r>
      </w:p>
    </w:sdtContent>
  </w:sdt>
  <w:p w14:paraId="6ECF1AB9" w14:textId="77777777" w:rsidR="00F62658" w:rsidRDefault="00F6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A26A" w14:textId="77777777" w:rsidR="003C64E8" w:rsidRDefault="003C64E8" w:rsidP="00B243A4">
      <w:pPr>
        <w:spacing w:after="0" w:line="240" w:lineRule="auto"/>
      </w:pPr>
      <w:r>
        <w:separator/>
      </w:r>
    </w:p>
  </w:footnote>
  <w:footnote w:type="continuationSeparator" w:id="0">
    <w:p w14:paraId="7A2E1A1A" w14:textId="77777777" w:rsidR="003C64E8" w:rsidRDefault="003C64E8" w:rsidP="00B243A4">
      <w:pPr>
        <w:spacing w:after="0" w:line="240" w:lineRule="auto"/>
      </w:pPr>
      <w:r>
        <w:continuationSeparator/>
      </w:r>
    </w:p>
  </w:footnote>
  <w:footnote w:type="continuationNotice" w:id="1">
    <w:p w14:paraId="50468611" w14:textId="77777777" w:rsidR="003C64E8" w:rsidRDefault="003C64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94DDA"/>
    <w:multiLevelType w:val="multilevel"/>
    <w:tmpl w:val="E2AC67D8"/>
    <w:lvl w:ilvl="0">
      <w:start w:val="6"/>
      <w:numFmt w:val="decimal"/>
      <w:lvlText w:val="%1"/>
      <w:lvlJc w:val="left"/>
      <w:pPr>
        <w:ind w:left="620" w:hanging="6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8D7EDD"/>
    <w:multiLevelType w:val="multilevel"/>
    <w:tmpl w:val="8E086BAE"/>
    <w:lvl w:ilvl="0">
      <w:start w:val="5"/>
      <w:numFmt w:val="decimal"/>
      <w:lvlText w:val="%1"/>
      <w:lvlJc w:val="left"/>
      <w:pPr>
        <w:ind w:left="570" w:hanging="570"/>
      </w:pPr>
      <w:rPr>
        <w:rFonts w:hint="default"/>
        <w:b/>
        <w:u w:val="single"/>
      </w:rPr>
    </w:lvl>
    <w:lvl w:ilvl="1">
      <w:start w:val="2"/>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3"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7"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8"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12"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D93738"/>
    <w:multiLevelType w:val="multilevel"/>
    <w:tmpl w:val="14765A66"/>
    <w:lvl w:ilvl="0">
      <w:start w:val="1"/>
      <w:numFmt w:val="decimal"/>
      <w:lvlText w:val="%1."/>
      <w:lvlJc w:val="left"/>
      <w:pPr>
        <w:ind w:left="720" w:hanging="360"/>
      </w:pPr>
    </w:lvl>
    <w:lvl w:ilvl="1">
      <w:start w:val="2"/>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30DA62DF"/>
    <w:multiLevelType w:val="multilevel"/>
    <w:tmpl w:val="C4880DC6"/>
    <w:lvl w:ilvl="0">
      <w:start w:val="5"/>
      <w:numFmt w:val="decimal"/>
      <w:lvlText w:val="%1"/>
      <w:lvlJc w:val="left"/>
      <w:pPr>
        <w:ind w:left="450" w:hanging="450"/>
      </w:pPr>
      <w:rPr>
        <w:rFonts w:hint="default"/>
      </w:rPr>
    </w:lvl>
    <w:lvl w:ilvl="1">
      <w:start w:val="2"/>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31F37772"/>
    <w:multiLevelType w:val="multilevel"/>
    <w:tmpl w:val="E2789746"/>
    <w:lvl w:ilvl="0">
      <w:start w:val="5"/>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sz w:val="2"/>
      </w:rPr>
    </w:lvl>
    <w:lvl w:ilvl="2">
      <w:start w:val="1"/>
      <w:numFmt w:val="decimal"/>
      <w:isLgl/>
      <w:lvlText w:val="%1.%2.%3"/>
      <w:lvlJc w:val="left"/>
      <w:pPr>
        <w:ind w:left="1080" w:hanging="720"/>
      </w:pPr>
      <w:rPr>
        <w:rFonts w:hint="default"/>
        <w:sz w:val="2"/>
      </w:rPr>
    </w:lvl>
    <w:lvl w:ilvl="3">
      <w:start w:val="1"/>
      <w:numFmt w:val="decimal"/>
      <w:isLgl/>
      <w:lvlText w:val="%1.%2.%3.%4"/>
      <w:lvlJc w:val="left"/>
      <w:pPr>
        <w:ind w:left="1080" w:hanging="720"/>
      </w:pPr>
      <w:rPr>
        <w:rFonts w:hint="default"/>
        <w:sz w:val="2"/>
      </w:rPr>
    </w:lvl>
    <w:lvl w:ilvl="4">
      <w:start w:val="1"/>
      <w:numFmt w:val="decimal"/>
      <w:isLgl/>
      <w:lvlText w:val="%1.%2.%3.%4.%5"/>
      <w:lvlJc w:val="left"/>
      <w:pPr>
        <w:ind w:left="1440" w:hanging="1080"/>
      </w:pPr>
      <w:rPr>
        <w:rFonts w:hint="default"/>
        <w:sz w:val="2"/>
      </w:rPr>
    </w:lvl>
    <w:lvl w:ilvl="5">
      <w:start w:val="1"/>
      <w:numFmt w:val="decimal"/>
      <w:isLgl/>
      <w:lvlText w:val="%1.%2.%3.%4.%5.%6"/>
      <w:lvlJc w:val="left"/>
      <w:pPr>
        <w:ind w:left="1440" w:hanging="1080"/>
      </w:pPr>
      <w:rPr>
        <w:rFonts w:hint="default"/>
        <w:sz w:val="2"/>
      </w:rPr>
    </w:lvl>
    <w:lvl w:ilvl="6">
      <w:start w:val="1"/>
      <w:numFmt w:val="decimal"/>
      <w:isLgl/>
      <w:lvlText w:val="%1.%2.%3.%4.%5.%6.%7"/>
      <w:lvlJc w:val="left"/>
      <w:pPr>
        <w:ind w:left="1800" w:hanging="1440"/>
      </w:pPr>
      <w:rPr>
        <w:rFonts w:hint="default"/>
        <w:sz w:val="2"/>
      </w:rPr>
    </w:lvl>
    <w:lvl w:ilvl="7">
      <w:start w:val="1"/>
      <w:numFmt w:val="decimal"/>
      <w:isLgl/>
      <w:lvlText w:val="%1.%2.%3.%4.%5.%6.%7.%8"/>
      <w:lvlJc w:val="left"/>
      <w:pPr>
        <w:ind w:left="1800" w:hanging="1440"/>
      </w:pPr>
      <w:rPr>
        <w:rFonts w:hint="default"/>
        <w:sz w:val="2"/>
      </w:rPr>
    </w:lvl>
    <w:lvl w:ilvl="8">
      <w:start w:val="1"/>
      <w:numFmt w:val="decimal"/>
      <w:isLgl/>
      <w:lvlText w:val="%1.%2.%3.%4.%5.%6.%7.%8.%9"/>
      <w:lvlJc w:val="left"/>
      <w:pPr>
        <w:ind w:left="2160" w:hanging="1800"/>
      </w:pPr>
      <w:rPr>
        <w:rFonts w:hint="default"/>
        <w:sz w:val="2"/>
      </w:rPr>
    </w:lvl>
  </w:abstractNum>
  <w:abstractNum w:abstractNumId="18"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19"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2679D7"/>
    <w:multiLevelType w:val="hybridMultilevel"/>
    <w:tmpl w:val="532411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E906B2C"/>
    <w:multiLevelType w:val="multilevel"/>
    <w:tmpl w:val="891EBD72"/>
    <w:lvl w:ilvl="0">
      <w:start w:val="5"/>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136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5"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56B7576"/>
    <w:multiLevelType w:val="multilevel"/>
    <w:tmpl w:val="E1AE6F14"/>
    <w:lvl w:ilvl="0">
      <w:start w:val="6"/>
      <w:numFmt w:val="decimal"/>
      <w:lvlText w:val="%1"/>
      <w:lvlJc w:val="left"/>
      <w:pPr>
        <w:ind w:left="700" w:hanging="700"/>
      </w:pPr>
      <w:rPr>
        <w:rFonts w:hint="default"/>
      </w:rPr>
    </w:lvl>
    <w:lvl w:ilvl="1">
      <w:start w:val="1"/>
      <w:numFmt w:val="decimal"/>
      <w:lvlText w:val="%1.%2"/>
      <w:lvlJc w:val="left"/>
      <w:pPr>
        <w:ind w:left="1174" w:hanging="720"/>
      </w:pPr>
      <w:rPr>
        <w:rFonts w:hint="default"/>
      </w:rPr>
    </w:lvl>
    <w:lvl w:ilvl="2">
      <w:start w:val="7"/>
      <w:numFmt w:val="decimal"/>
      <w:lvlText w:val="%1.%2.%3"/>
      <w:lvlJc w:val="left"/>
      <w:pPr>
        <w:ind w:left="1628" w:hanging="720"/>
      </w:pPr>
      <w:rPr>
        <w:rFonts w:hint="default"/>
      </w:rPr>
    </w:lvl>
    <w:lvl w:ilvl="3">
      <w:start w:val="5"/>
      <w:numFmt w:val="decimal"/>
      <w:lvlText w:val="%1.%2.%3.%4"/>
      <w:lvlJc w:val="left"/>
      <w:pPr>
        <w:ind w:left="207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31" w15:restartNumberingAfterBreak="0">
    <w:nsid w:val="669F2136"/>
    <w:multiLevelType w:val="hybridMultilevel"/>
    <w:tmpl w:val="9D984A70"/>
    <w:lvl w:ilvl="0" w:tplc="1A3CD542">
      <w:start w:val="1"/>
      <w:numFmt w:val="bullet"/>
      <w:lvlText w:val="•"/>
      <w:lvlJc w:val="left"/>
      <w:pPr>
        <w:ind w:left="7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5828CAE">
      <w:start w:val="1"/>
      <w:numFmt w:val="bullet"/>
      <w:lvlText w:val="o"/>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78E8C5C0">
      <w:start w:val="1"/>
      <w:numFmt w:val="bullet"/>
      <w:lvlText w:val="▪"/>
      <w:lvlJc w:val="left"/>
      <w:pPr>
        <w:ind w:left="25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DEA3CBC">
      <w:start w:val="1"/>
      <w:numFmt w:val="bullet"/>
      <w:lvlText w:val="•"/>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5DA8B18">
      <w:start w:val="1"/>
      <w:numFmt w:val="bullet"/>
      <w:lvlText w:val="o"/>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D246FA4">
      <w:start w:val="1"/>
      <w:numFmt w:val="bullet"/>
      <w:lvlText w:val="▪"/>
      <w:lvlJc w:val="left"/>
      <w:pPr>
        <w:ind w:left="46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07E7D96">
      <w:start w:val="1"/>
      <w:numFmt w:val="bullet"/>
      <w:lvlText w:val="•"/>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3E21116">
      <w:start w:val="1"/>
      <w:numFmt w:val="bullet"/>
      <w:lvlText w:val="o"/>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E44D2F8">
      <w:start w:val="1"/>
      <w:numFmt w:val="bullet"/>
      <w:lvlText w:val="▪"/>
      <w:lvlJc w:val="left"/>
      <w:pPr>
        <w:ind w:left="68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33"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num w:numId="1" w16cid:durableId="872352094">
    <w:abstractNumId w:val="13"/>
  </w:num>
  <w:num w:numId="2" w16cid:durableId="1380059121">
    <w:abstractNumId w:val="6"/>
  </w:num>
  <w:num w:numId="3" w16cid:durableId="989331611">
    <w:abstractNumId w:val="7"/>
  </w:num>
  <w:num w:numId="4" w16cid:durableId="1780643750">
    <w:abstractNumId w:val="18"/>
  </w:num>
  <w:num w:numId="5" w16cid:durableId="201867298">
    <w:abstractNumId w:val="28"/>
  </w:num>
  <w:num w:numId="6" w16cid:durableId="1246526846">
    <w:abstractNumId w:val="10"/>
  </w:num>
  <w:num w:numId="7" w16cid:durableId="1346515133">
    <w:abstractNumId w:val="17"/>
  </w:num>
  <w:num w:numId="8" w16cid:durableId="1270812858">
    <w:abstractNumId w:val="3"/>
  </w:num>
  <w:num w:numId="9" w16cid:durableId="1115513991">
    <w:abstractNumId w:val="27"/>
  </w:num>
  <w:num w:numId="10" w16cid:durableId="48235067">
    <w:abstractNumId w:val="33"/>
  </w:num>
  <w:num w:numId="11" w16cid:durableId="1103304544">
    <w:abstractNumId w:val="11"/>
  </w:num>
  <w:num w:numId="12" w16cid:durableId="541941432">
    <w:abstractNumId w:val="5"/>
  </w:num>
  <w:num w:numId="13" w16cid:durableId="365370489">
    <w:abstractNumId w:val="15"/>
  </w:num>
  <w:num w:numId="14" w16cid:durableId="1619488221">
    <w:abstractNumId w:val="14"/>
  </w:num>
  <w:num w:numId="15" w16cid:durableId="394859542">
    <w:abstractNumId w:val="29"/>
  </w:num>
  <w:num w:numId="16" w16cid:durableId="548764519">
    <w:abstractNumId w:val="32"/>
  </w:num>
  <w:num w:numId="17" w16cid:durableId="5064620">
    <w:abstractNumId w:val="26"/>
  </w:num>
  <w:num w:numId="18" w16cid:durableId="1964846092">
    <w:abstractNumId w:val="4"/>
  </w:num>
  <w:num w:numId="19" w16cid:durableId="794905580">
    <w:abstractNumId w:val="25"/>
  </w:num>
  <w:num w:numId="20" w16cid:durableId="2097431952">
    <w:abstractNumId w:val="35"/>
  </w:num>
  <w:num w:numId="21" w16cid:durableId="462114875">
    <w:abstractNumId w:val="9"/>
  </w:num>
  <w:num w:numId="22" w16cid:durableId="1856767985">
    <w:abstractNumId w:val="8"/>
  </w:num>
  <w:num w:numId="23" w16cid:durableId="1050501337">
    <w:abstractNumId w:val="24"/>
  </w:num>
  <w:num w:numId="24" w16cid:durableId="88237220">
    <w:abstractNumId w:val="22"/>
  </w:num>
  <w:num w:numId="25" w16cid:durableId="85543177">
    <w:abstractNumId w:val="12"/>
  </w:num>
  <w:num w:numId="26" w16cid:durableId="1225794449">
    <w:abstractNumId w:val="23"/>
  </w:num>
  <w:num w:numId="27" w16cid:durableId="487720252">
    <w:abstractNumId w:val="0"/>
  </w:num>
  <w:num w:numId="28" w16cid:durableId="362361412">
    <w:abstractNumId w:val="16"/>
  </w:num>
  <w:num w:numId="29" w16cid:durableId="2046247399">
    <w:abstractNumId w:val="2"/>
  </w:num>
  <w:num w:numId="30" w16cid:durableId="2130931992">
    <w:abstractNumId w:val="1"/>
  </w:num>
  <w:num w:numId="31" w16cid:durableId="1053387074">
    <w:abstractNumId w:val="20"/>
  </w:num>
  <w:num w:numId="32" w16cid:durableId="217402954">
    <w:abstractNumId w:val="21"/>
  </w:num>
  <w:num w:numId="33" w16cid:durableId="1818298449">
    <w:abstractNumId w:val="30"/>
  </w:num>
  <w:num w:numId="34" w16cid:durableId="161551580">
    <w:abstractNumId w:val="19"/>
    <w:lvlOverride w:ilvl="0"/>
    <w:lvlOverride w:ilvl="1">
      <w:startOverride w:val="1"/>
    </w:lvlOverride>
    <w:lvlOverride w:ilvl="2"/>
    <w:lvlOverride w:ilvl="3"/>
    <w:lvlOverride w:ilvl="4"/>
    <w:lvlOverride w:ilvl="5"/>
    <w:lvlOverride w:ilvl="6"/>
    <w:lvlOverride w:ilvl="7"/>
    <w:lvlOverride w:ilvl="8"/>
  </w:num>
  <w:num w:numId="35" w16cid:durableId="345910906">
    <w:abstractNumId w:val="34"/>
  </w:num>
  <w:num w:numId="36" w16cid:durableId="2138525780">
    <w:abstractNumId w:val="3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et Sheridan (Balbriggan CC)">
    <w15:presenceInfo w15:providerId="AD" w15:userId="S::emmetsheridan@balbriggancc.net::b92976a7-5824-458c-9d6f-6825706611e8"/>
  </w15:person>
  <w15:person w15:author="Emmet Sheridan">
    <w15:presenceInfo w15:providerId="AD" w15:userId="S::emmetsheridan@balbriggancc.net::b92976a7-5824-458c-9d6f-6825706611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1D5"/>
    <w:rsid w:val="0000766E"/>
    <w:rsid w:val="00007B94"/>
    <w:rsid w:val="0001034D"/>
    <w:rsid w:val="000123CA"/>
    <w:rsid w:val="0001347C"/>
    <w:rsid w:val="00013E46"/>
    <w:rsid w:val="000147D4"/>
    <w:rsid w:val="000156C2"/>
    <w:rsid w:val="000160E9"/>
    <w:rsid w:val="00016719"/>
    <w:rsid w:val="00016B76"/>
    <w:rsid w:val="00020BAE"/>
    <w:rsid w:val="0002159E"/>
    <w:rsid w:val="00021924"/>
    <w:rsid w:val="000231BD"/>
    <w:rsid w:val="000235DA"/>
    <w:rsid w:val="00024F25"/>
    <w:rsid w:val="000251B1"/>
    <w:rsid w:val="000251B6"/>
    <w:rsid w:val="000252F6"/>
    <w:rsid w:val="0002593B"/>
    <w:rsid w:val="0002673B"/>
    <w:rsid w:val="00026790"/>
    <w:rsid w:val="00026A45"/>
    <w:rsid w:val="00026AD2"/>
    <w:rsid w:val="00030753"/>
    <w:rsid w:val="00030BAE"/>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40A"/>
    <w:rsid w:val="00044CFD"/>
    <w:rsid w:val="0004739D"/>
    <w:rsid w:val="000510A9"/>
    <w:rsid w:val="00052862"/>
    <w:rsid w:val="00052F80"/>
    <w:rsid w:val="0005310B"/>
    <w:rsid w:val="00053300"/>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703C6"/>
    <w:rsid w:val="00070A0E"/>
    <w:rsid w:val="00070FFE"/>
    <w:rsid w:val="00071CD0"/>
    <w:rsid w:val="00071DBA"/>
    <w:rsid w:val="00072B63"/>
    <w:rsid w:val="000733F7"/>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0D"/>
    <w:rsid w:val="000903EB"/>
    <w:rsid w:val="000907DA"/>
    <w:rsid w:val="00092AA0"/>
    <w:rsid w:val="00094322"/>
    <w:rsid w:val="000A1687"/>
    <w:rsid w:val="000A1C3C"/>
    <w:rsid w:val="000A1F0A"/>
    <w:rsid w:val="000A22A8"/>
    <w:rsid w:val="000A2C0F"/>
    <w:rsid w:val="000A30F8"/>
    <w:rsid w:val="000A3A18"/>
    <w:rsid w:val="000A3B88"/>
    <w:rsid w:val="000A42F5"/>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5B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B7B06"/>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8B3"/>
    <w:rsid w:val="000D4FB2"/>
    <w:rsid w:val="000D5C8A"/>
    <w:rsid w:val="000D5D83"/>
    <w:rsid w:val="000D7515"/>
    <w:rsid w:val="000D7BA3"/>
    <w:rsid w:val="000D7C3D"/>
    <w:rsid w:val="000E1A38"/>
    <w:rsid w:val="000E3202"/>
    <w:rsid w:val="000E3DA4"/>
    <w:rsid w:val="000E3E94"/>
    <w:rsid w:val="000E40F4"/>
    <w:rsid w:val="000E4DBE"/>
    <w:rsid w:val="000E5502"/>
    <w:rsid w:val="000E6111"/>
    <w:rsid w:val="000E6521"/>
    <w:rsid w:val="000E6966"/>
    <w:rsid w:val="000E73D4"/>
    <w:rsid w:val="000F07EE"/>
    <w:rsid w:val="000F2269"/>
    <w:rsid w:val="000F408E"/>
    <w:rsid w:val="000F49B3"/>
    <w:rsid w:val="000F5A77"/>
    <w:rsid w:val="000F67AF"/>
    <w:rsid w:val="000F6A74"/>
    <w:rsid w:val="000F6AA9"/>
    <w:rsid w:val="001002AF"/>
    <w:rsid w:val="00100CFD"/>
    <w:rsid w:val="00100F8D"/>
    <w:rsid w:val="001010DE"/>
    <w:rsid w:val="00101ADE"/>
    <w:rsid w:val="00101D8E"/>
    <w:rsid w:val="001023DC"/>
    <w:rsid w:val="00102F5B"/>
    <w:rsid w:val="001035E1"/>
    <w:rsid w:val="0010371F"/>
    <w:rsid w:val="00104349"/>
    <w:rsid w:val="00105DAD"/>
    <w:rsid w:val="001062F3"/>
    <w:rsid w:val="00106D7E"/>
    <w:rsid w:val="00106F18"/>
    <w:rsid w:val="001107A1"/>
    <w:rsid w:val="00110F4D"/>
    <w:rsid w:val="00112F63"/>
    <w:rsid w:val="00113765"/>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7BC3"/>
    <w:rsid w:val="00130392"/>
    <w:rsid w:val="00131496"/>
    <w:rsid w:val="001315A0"/>
    <w:rsid w:val="00131D5C"/>
    <w:rsid w:val="001334DF"/>
    <w:rsid w:val="00133857"/>
    <w:rsid w:val="00133D28"/>
    <w:rsid w:val="00134442"/>
    <w:rsid w:val="00134736"/>
    <w:rsid w:val="00134B4D"/>
    <w:rsid w:val="001365AB"/>
    <w:rsid w:val="00136627"/>
    <w:rsid w:val="00136E65"/>
    <w:rsid w:val="0013714F"/>
    <w:rsid w:val="0014071E"/>
    <w:rsid w:val="0014416C"/>
    <w:rsid w:val="0014475F"/>
    <w:rsid w:val="001455EF"/>
    <w:rsid w:val="00145BE5"/>
    <w:rsid w:val="001465FF"/>
    <w:rsid w:val="00147020"/>
    <w:rsid w:val="00147196"/>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BDF"/>
    <w:rsid w:val="0016342A"/>
    <w:rsid w:val="0016398B"/>
    <w:rsid w:val="001639E3"/>
    <w:rsid w:val="001641D5"/>
    <w:rsid w:val="00164F13"/>
    <w:rsid w:val="00165614"/>
    <w:rsid w:val="001667CC"/>
    <w:rsid w:val="00166CFD"/>
    <w:rsid w:val="00166F44"/>
    <w:rsid w:val="00167535"/>
    <w:rsid w:val="00170157"/>
    <w:rsid w:val="00170877"/>
    <w:rsid w:val="00171A80"/>
    <w:rsid w:val="00172677"/>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953F7"/>
    <w:rsid w:val="00196C97"/>
    <w:rsid w:val="001973B6"/>
    <w:rsid w:val="00197541"/>
    <w:rsid w:val="001A043E"/>
    <w:rsid w:val="001A049B"/>
    <w:rsid w:val="001A0A52"/>
    <w:rsid w:val="001A0CD6"/>
    <w:rsid w:val="001A1C11"/>
    <w:rsid w:val="001A2D0B"/>
    <w:rsid w:val="001A2FA8"/>
    <w:rsid w:val="001A2FC4"/>
    <w:rsid w:val="001A3015"/>
    <w:rsid w:val="001A38F9"/>
    <w:rsid w:val="001A39BD"/>
    <w:rsid w:val="001A41D8"/>
    <w:rsid w:val="001A4F04"/>
    <w:rsid w:val="001A4F4A"/>
    <w:rsid w:val="001A5216"/>
    <w:rsid w:val="001A5AAA"/>
    <w:rsid w:val="001A62C2"/>
    <w:rsid w:val="001A768D"/>
    <w:rsid w:val="001B1359"/>
    <w:rsid w:val="001B1EFA"/>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0E86"/>
    <w:rsid w:val="001D10C5"/>
    <w:rsid w:val="001D1951"/>
    <w:rsid w:val="001D2372"/>
    <w:rsid w:val="001D29F9"/>
    <w:rsid w:val="001D316A"/>
    <w:rsid w:val="001D39C1"/>
    <w:rsid w:val="001D3BF2"/>
    <w:rsid w:val="001D4467"/>
    <w:rsid w:val="001D477A"/>
    <w:rsid w:val="001D481A"/>
    <w:rsid w:val="001D4CCB"/>
    <w:rsid w:val="001D5C55"/>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4D2F"/>
    <w:rsid w:val="001F57CD"/>
    <w:rsid w:val="001F62A4"/>
    <w:rsid w:val="001F6DAB"/>
    <w:rsid w:val="001F7F4F"/>
    <w:rsid w:val="00200084"/>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6F28"/>
    <w:rsid w:val="00217FAF"/>
    <w:rsid w:val="0022134C"/>
    <w:rsid w:val="00222608"/>
    <w:rsid w:val="00222C7C"/>
    <w:rsid w:val="00223C0F"/>
    <w:rsid w:val="00223F76"/>
    <w:rsid w:val="002249C6"/>
    <w:rsid w:val="00224B93"/>
    <w:rsid w:val="00225C58"/>
    <w:rsid w:val="00225EBC"/>
    <w:rsid w:val="00225FCF"/>
    <w:rsid w:val="002275A7"/>
    <w:rsid w:val="0023265D"/>
    <w:rsid w:val="002339AE"/>
    <w:rsid w:val="00233F11"/>
    <w:rsid w:val="002342AD"/>
    <w:rsid w:val="00234A5E"/>
    <w:rsid w:val="0023526A"/>
    <w:rsid w:val="00235AE1"/>
    <w:rsid w:val="00235C5A"/>
    <w:rsid w:val="00236B0C"/>
    <w:rsid w:val="00236DDD"/>
    <w:rsid w:val="00237445"/>
    <w:rsid w:val="002374B3"/>
    <w:rsid w:val="00237C57"/>
    <w:rsid w:val="00237FCA"/>
    <w:rsid w:val="0024022B"/>
    <w:rsid w:val="00241245"/>
    <w:rsid w:val="002414CF"/>
    <w:rsid w:val="002430F4"/>
    <w:rsid w:val="002443F9"/>
    <w:rsid w:val="0024558A"/>
    <w:rsid w:val="00246029"/>
    <w:rsid w:val="00246537"/>
    <w:rsid w:val="00246B6C"/>
    <w:rsid w:val="00247BD1"/>
    <w:rsid w:val="0025356F"/>
    <w:rsid w:val="00253759"/>
    <w:rsid w:val="00253E25"/>
    <w:rsid w:val="00253FA0"/>
    <w:rsid w:val="00254AB8"/>
    <w:rsid w:val="00255469"/>
    <w:rsid w:val="0025577C"/>
    <w:rsid w:val="00255802"/>
    <w:rsid w:val="00255E40"/>
    <w:rsid w:val="00256155"/>
    <w:rsid w:val="00256A1B"/>
    <w:rsid w:val="00256DD8"/>
    <w:rsid w:val="002609D8"/>
    <w:rsid w:val="002638CC"/>
    <w:rsid w:val="0026459F"/>
    <w:rsid w:val="002648F8"/>
    <w:rsid w:val="00264F80"/>
    <w:rsid w:val="002650A8"/>
    <w:rsid w:val="0026581F"/>
    <w:rsid w:val="00265F1E"/>
    <w:rsid w:val="0026622C"/>
    <w:rsid w:val="00266C2B"/>
    <w:rsid w:val="00266D18"/>
    <w:rsid w:val="002676D6"/>
    <w:rsid w:val="00267AE9"/>
    <w:rsid w:val="002737F0"/>
    <w:rsid w:val="00273B68"/>
    <w:rsid w:val="002755B1"/>
    <w:rsid w:val="002775D2"/>
    <w:rsid w:val="00277B23"/>
    <w:rsid w:val="00280173"/>
    <w:rsid w:val="00280FE4"/>
    <w:rsid w:val="00281CB6"/>
    <w:rsid w:val="00284002"/>
    <w:rsid w:val="00284915"/>
    <w:rsid w:val="0028611D"/>
    <w:rsid w:val="0028647C"/>
    <w:rsid w:val="00286972"/>
    <w:rsid w:val="002870A8"/>
    <w:rsid w:val="00290F7D"/>
    <w:rsid w:val="0029101D"/>
    <w:rsid w:val="0029102F"/>
    <w:rsid w:val="00291976"/>
    <w:rsid w:val="00291EB1"/>
    <w:rsid w:val="00292DE0"/>
    <w:rsid w:val="00294ACA"/>
    <w:rsid w:val="002962AB"/>
    <w:rsid w:val="00296CEF"/>
    <w:rsid w:val="0029757A"/>
    <w:rsid w:val="00297D43"/>
    <w:rsid w:val="00297D68"/>
    <w:rsid w:val="00297F60"/>
    <w:rsid w:val="002A0076"/>
    <w:rsid w:val="002A0FC9"/>
    <w:rsid w:val="002A1BA2"/>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A80"/>
    <w:rsid w:val="002B6CA0"/>
    <w:rsid w:val="002B77EB"/>
    <w:rsid w:val="002B7B01"/>
    <w:rsid w:val="002B7F27"/>
    <w:rsid w:val="002C0334"/>
    <w:rsid w:val="002C04DF"/>
    <w:rsid w:val="002C0949"/>
    <w:rsid w:val="002C228E"/>
    <w:rsid w:val="002C25D5"/>
    <w:rsid w:val="002C2B62"/>
    <w:rsid w:val="002C39BE"/>
    <w:rsid w:val="002C759A"/>
    <w:rsid w:val="002C7F92"/>
    <w:rsid w:val="002D0830"/>
    <w:rsid w:val="002D0C32"/>
    <w:rsid w:val="002D12F5"/>
    <w:rsid w:val="002D2A41"/>
    <w:rsid w:val="002D317F"/>
    <w:rsid w:val="002D5732"/>
    <w:rsid w:val="002D58EE"/>
    <w:rsid w:val="002D5ED7"/>
    <w:rsid w:val="002D6B12"/>
    <w:rsid w:val="002D6B36"/>
    <w:rsid w:val="002D6B77"/>
    <w:rsid w:val="002D7017"/>
    <w:rsid w:val="002D7262"/>
    <w:rsid w:val="002D7C9F"/>
    <w:rsid w:val="002D7FB5"/>
    <w:rsid w:val="002E0165"/>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A02"/>
    <w:rsid w:val="00317B60"/>
    <w:rsid w:val="00320F3A"/>
    <w:rsid w:val="00323932"/>
    <w:rsid w:val="00323B02"/>
    <w:rsid w:val="00323BC7"/>
    <w:rsid w:val="00323E9F"/>
    <w:rsid w:val="00324657"/>
    <w:rsid w:val="00324778"/>
    <w:rsid w:val="00324E68"/>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3C9F"/>
    <w:rsid w:val="00344067"/>
    <w:rsid w:val="00344071"/>
    <w:rsid w:val="0034432B"/>
    <w:rsid w:val="00344A09"/>
    <w:rsid w:val="00344B32"/>
    <w:rsid w:val="00344BDA"/>
    <w:rsid w:val="00344F6E"/>
    <w:rsid w:val="00345A04"/>
    <w:rsid w:val="00345F57"/>
    <w:rsid w:val="003460BC"/>
    <w:rsid w:val="0034649A"/>
    <w:rsid w:val="003465C8"/>
    <w:rsid w:val="00346E60"/>
    <w:rsid w:val="0034700C"/>
    <w:rsid w:val="00347C67"/>
    <w:rsid w:val="00347FE5"/>
    <w:rsid w:val="0035023A"/>
    <w:rsid w:val="00350D35"/>
    <w:rsid w:val="003518BC"/>
    <w:rsid w:val="00351AD5"/>
    <w:rsid w:val="00352E4F"/>
    <w:rsid w:val="003545D7"/>
    <w:rsid w:val="00354B6C"/>
    <w:rsid w:val="00355DFE"/>
    <w:rsid w:val="00357D2E"/>
    <w:rsid w:val="00357FF4"/>
    <w:rsid w:val="003601AC"/>
    <w:rsid w:val="00360C2E"/>
    <w:rsid w:val="003622A4"/>
    <w:rsid w:val="00362DCD"/>
    <w:rsid w:val="00363A23"/>
    <w:rsid w:val="00363D31"/>
    <w:rsid w:val="00364102"/>
    <w:rsid w:val="00364B2B"/>
    <w:rsid w:val="00364D9D"/>
    <w:rsid w:val="00365FB2"/>
    <w:rsid w:val="0036681C"/>
    <w:rsid w:val="003668EC"/>
    <w:rsid w:val="00367AF6"/>
    <w:rsid w:val="003705B4"/>
    <w:rsid w:val="00370A14"/>
    <w:rsid w:val="00370F73"/>
    <w:rsid w:val="00372475"/>
    <w:rsid w:val="003738AE"/>
    <w:rsid w:val="00374A6B"/>
    <w:rsid w:val="00374C07"/>
    <w:rsid w:val="00375875"/>
    <w:rsid w:val="00375EC1"/>
    <w:rsid w:val="00377586"/>
    <w:rsid w:val="00377E3F"/>
    <w:rsid w:val="00377EFC"/>
    <w:rsid w:val="00381446"/>
    <w:rsid w:val="0038170F"/>
    <w:rsid w:val="00382169"/>
    <w:rsid w:val="00382451"/>
    <w:rsid w:val="003827E1"/>
    <w:rsid w:val="003830D3"/>
    <w:rsid w:val="003847E1"/>
    <w:rsid w:val="00384A62"/>
    <w:rsid w:val="003856AC"/>
    <w:rsid w:val="00386FB1"/>
    <w:rsid w:val="00387D1E"/>
    <w:rsid w:val="00390B30"/>
    <w:rsid w:val="00392797"/>
    <w:rsid w:val="00393C15"/>
    <w:rsid w:val="00394108"/>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678D"/>
    <w:rsid w:val="003B6ABF"/>
    <w:rsid w:val="003B768F"/>
    <w:rsid w:val="003C0A52"/>
    <w:rsid w:val="003C173B"/>
    <w:rsid w:val="003C2A8E"/>
    <w:rsid w:val="003C2DA6"/>
    <w:rsid w:val="003C36B4"/>
    <w:rsid w:val="003C5354"/>
    <w:rsid w:val="003C540F"/>
    <w:rsid w:val="003C5520"/>
    <w:rsid w:val="003C64E8"/>
    <w:rsid w:val="003D050B"/>
    <w:rsid w:val="003D1D0C"/>
    <w:rsid w:val="003D279B"/>
    <w:rsid w:val="003D3C84"/>
    <w:rsid w:val="003D3D49"/>
    <w:rsid w:val="003D4688"/>
    <w:rsid w:val="003D5212"/>
    <w:rsid w:val="003D5305"/>
    <w:rsid w:val="003D5949"/>
    <w:rsid w:val="003D5B38"/>
    <w:rsid w:val="003D6ED6"/>
    <w:rsid w:val="003D6FA7"/>
    <w:rsid w:val="003D7EBD"/>
    <w:rsid w:val="003E0A88"/>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2AB"/>
    <w:rsid w:val="004038F8"/>
    <w:rsid w:val="00403993"/>
    <w:rsid w:val="00404FCC"/>
    <w:rsid w:val="00405608"/>
    <w:rsid w:val="00406993"/>
    <w:rsid w:val="0040757D"/>
    <w:rsid w:val="00407632"/>
    <w:rsid w:val="0041033F"/>
    <w:rsid w:val="004106EB"/>
    <w:rsid w:val="00411370"/>
    <w:rsid w:val="00411E87"/>
    <w:rsid w:val="00411F8D"/>
    <w:rsid w:val="00415E3D"/>
    <w:rsid w:val="00417D61"/>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1E79"/>
    <w:rsid w:val="00432063"/>
    <w:rsid w:val="0043311E"/>
    <w:rsid w:val="00435022"/>
    <w:rsid w:val="00435913"/>
    <w:rsid w:val="00437083"/>
    <w:rsid w:val="00437A0F"/>
    <w:rsid w:val="0044034B"/>
    <w:rsid w:val="00440BE5"/>
    <w:rsid w:val="00442984"/>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136D"/>
    <w:rsid w:val="00472486"/>
    <w:rsid w:val="00472D77"/>
    <w:rsid w:val="00473AA2"/>
    <w:rsid w:val="00474498"/>
    <w:rsid w:val="00474B7C"/>
    <w:rsid w:val="00475876"/>
    <w:rsid w:val="0047654D"/>
    <w:rsid w:val="0047677B"/>
    <w:rsid w:val="00476CAC"/>
    <w:rsid w:val="00481D22"/>
    <w:rsid w:val="004824B1"/>
    <w:rsid w:val="00483009"/>
    <w:rsid w:val="00483C91"/>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41C3"/>
    <w:rsid w:val="004A464B"/>
    <w:rsid w:val="004A47FF"/>
    <w:rsid w:val="004A4CD0"/>
    <w:rsid w:val="004A5C24"/>
    <w:rsid w:val="004A62FD"/>
    <w:rsid w:val="004A792A"/>
    <w:rsid w:val="004B0AA8"/>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369F"/>
    <w:rsid w:val="004D40C0"/>
    <w:rsid w:val="004D4FBC"/>
    <w:rsid w:val="004E06A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2EB"/>
    <w:rsid w:val="004F37C8"/>
    <w:rsid w:val="004F3DBE"/>
    <w:rsid w:val="004F6801"/>
    <w:rsid w:val="004F697D"/>
    <w:rsid w:val="004F6B01"/>
    <w:rsid w:val="004F7072"/>
    <w:rsid w:val="004F714E"/>
    <w:rsid w:val="004F7C56"/>
    <w:rsid w:val="0050031C"/>
    <w:rsid w:val="00500397"/>
    <w:rsid w:val="00501B1A"/>
    <w:rsid w:val="00501B23"/>
    <w:rsid w:val="00502A1D"/>
    <w:rsid w:val="005036FD"/>
    <w:rsid w:val="005038AA"/>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3DA"/>
    <w:rsid w:val="00550948"/>
    <w:rsid w:val="00551E9D"/>
    <w:rsid w:val="00552289"/>
    <w:rsid w:val="00552C22"/>
    <w:rsid w:val="00552CB8"/>
    <w:rsid w:val="00552FB8"/>
    <w:rsid w:val="00554C66"/>
    <w:rsid w:val="005559E8"/>
    <w:rsid w:val="00557164"/>
    <w:rsid w:val="005571C9"/>
    <w:rsid w:val="0055785A"/>
    <w:rsid w:val="0056160F"/>
    <w:rsid w:val="005630E5"/>
    <w:rsid w:val="00565B12"/>
    <w:rsid w:val="00565F0B"/>
    <w:rsid w:val="005661E6"/>
    <w:rsid w:val="005704FA"/>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44AB"/>
    <w:rsid w:val="00584660"/>
    <w:rsid w:val="00584E5E"/>
    <w:rsid w:val="00584F65"/>
    <w:rsid w:val="00586ED1"/>
    <w:rsid w:val="0058732C"/>
    <w:rsid w:val="00591964"/>
    <w:rsid w:val="00593551"/>
    <w:rsid w:val="00593B31"/>
    <w:rsid w:val="005940A8"/>
    <w:rsid w:val="0059412B"/>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5390"/>
    <w:rsid w:val="005C5401"/>
    <w:rsid w:val="005C5D77"/>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44E"/>
    <w:rsid w:val="005E06C0"/>
    <w:rsid w:val="005E0DCB"/>
    <w:rsid w:val="005E1173"/>
    <w:rsid w:val="005E1DA5"/>
    <w:rsid w:val="005E2FE1"/>
    <w:rsid w:val="005E3BA4"/>
    <w:rsid w:val="005E4199"/>
    <w:rsid w:val="005E5435"/>
    <w:rsid w:val="005E6132"/>
    <w:rsid w:val="005E6518"/>
    <w:rsid w:val="005E659C"/>
    <w:rsid w:val="005E73FA"/>
    <w:rsid w:val="005F14CE"/>
    <w:rsid w:val="005F1F36"/>
    <w:rsid w:val="005F26D0"/>
    <w:rsid w:val="005F3DAC"/>
    <w:rsid w:val="005F4712"/>
    <w:rsid w:val="005F486A"/>
    <w:rsid w:val="005F4D01"/>
    <w:rsid w:val="005F4E38"/>
    <w:rsid w:val="005F5E84"/>
    <w:rsid w:val="005F652E"/>
    <w:rsid w:val="005F6C71"/>
    <w:rsid w:val="005F7396"/>
    <w:rsid w:val="005F774A"/>
    <w:rsid w:val="006003B3"/>
    <w:rsid w:val="00600433"/>
    <w:rsid w:val="00600BE5"/>
    <w:rsid w:val="00602A9E"/>
    <w:rsid w:val="00603378"/>
    <w:rsid w:val="00604AAA"/>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642B"/>
    <w:rsid w:val="00626C13"/>
    <w:rsid w:val="00626CE7"/>
    <w:rsid w:val="006276E9"/>
    <w:rsid w:val="0062787A"/>
    <w:rsid w:val="00627E5E"/>
    <w:rsid w:val="006313E1"/>
    <w:rsid w:val="00631A6F"/>
    <w:rsid w:val="00632680"/>
    <w:rsid w:val="006368F7"/>
    <w:rsid w:val="00636EB1"/>
    <w:rsid w:val="006374AA"/>
    <w:rsid w:val="00641237"/>
    <w:rsid w:val="006416CD"/>
    <w:rsid w:val="00641DC9"/>
    <w:rsid w:val="00642BC0"/>
    <w:rsid w:val="00643110"/>
    <w:rsid w:val="00643816"/>
    <w:rsid w:val="00643C7F"/>
    <w:rsid w:val="006449B3"/>
    <w:rsid w:val="00644EA9"/>
    <w:rsid w:val="00645D91"/>
    <w:rsid w:val="00646FF5"/>
    <w:rsid w:val="00650B1B"/>
    <w:rsid w:val="00651218"/>
    <w:rsid w:val="00651229"/>
    <w:rsid w:val="006518FB"/>
    <w:rsid w:val="00651AF9"/>
    <w:rsid w:val="00651D1C"/>
    <w:rsid w:val="00652753"/>
    <w:rsid w:val="006529A3"/>
    <w:rsid w:val="0065482A"/>
    <w:rsid w:val="00654A7B"/>
    <w:rsid w:val="006550DC"/>
    <w:rsid w:val="006568D7"/>
    <w:rsid w:val="00657BD7"/>
    <w:rsid w:val="006600A2"/>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B92"/>
    <w:rsid w:val="00670BEB"/>
    <w:rsid w:val="00672D78"/>
    <w:rsid w:val="00672E66"/>
    <w:rsid w:val="00673BA5"/>
    <w:rsid w:val="00673CF8"/>
    <w:rsid w:val="006747EB"/>
    <w:rsid w:val="00675262"/>
    <w:rsid w:val="00675466"/>
    <w:rsid w:val="00675B5B"/>
    <w:rsid w:val="006760EE"/>
    <w:rsid w:val="00676A97"/>
    <w:rsid w:val="006777AE"/>
    <w:rsid w:val="00680B30"/>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BFA"/>
    <w:rsid w:val="006C4E03"/>
    <w:rsid w:val="006C521F"/>
    <w:rsid w:val="006C5AEC"/>
    <w:rsid w:val="006C5DDA"/>
    <w:rsid w:val="006D027E"/>
    <w:rsid w:val="006D0D2B"/>
    <w:rsid w:val="006D0FD6"/>
    <w:rsid w:val="006D16AD"/>
    <w:rsid w:val="006D1958"/>
    <w:rsid w:val="006D1DE1"/>
    <w:rsid w:val="006D2314"/>
    <w:rsid w:val="006D243A"/>
    <w:rsid w:val="006D5928"/>
    <w:rsid w:val="006D5A7E"/>
    <w:rsid w:val="006D5BA6"/>
    <w:rsid w:val="006D7F8C"/>
    <w:rsid w:val="006E131C"/>
    <w:rsid w:val="006E153D"/>
    <w:rsid w:val="006E1A18"/>
    <w:rsid w:val="006E405A"/>
    <w:rsid w:val="006E4253"/>
    <w:rsid w:val="006E5C11"/>
    <w:rsid w:val="006E72B7"/>
    <w:rsid w:val="006F01AD"/>
    <w:rsid w:val="006F090D"/>
    <w:rsid w:val="006F0BCB"/>
    <w:rsid w:val="006F0D4E"/>
    <w:rsid w:val="006F209B"/>
    <w:rsid w:val="006F2659"/>
    <w:rsid w:val="006F2EB5"/>
    <w:rsid w:val="006F3519"/>
    <w:rsid w:val="006F3874"/>
    <w:rsid w:val="006F3B7B"/>
    <w:rsid w:val="006F4DBF"/>
    <w:rsid w:val="006F6D4E"/>
    <w:rsid w:val="006F7A4E"/>
    <w:rsid w:val="006F7C98"/>
    <w:rsid w:val="007008A5"/>
    <w:rsid w:val="00700F1D"/>
    <w:rsid w:val="00700F73"/>
    <w:rsid w:val="007016D5"/>
    <w:rsid w:val="0070175E"/>
    <w:rsid w:val="0070451A"/>
    <w:rsid w:val="0070493C"/>
    <w:rsid w:val="00705401"/>
    <w:rsid w:val="007056EE"/>
    <w:rsid w:val="00705FA7"/>
    <w:rsid w:val="00706308"/>
    <w:rsid w:val="00707150"/>
    <w:rsid w:val="00707A53"/>
    <w:rsid w:val="00707C6B"/>
    <w:rsid w:val="00707D6F"/>
    <w:rsid w:val="00710C1F"/>
    <w:rsid w:val="00710F13"/>
    <w:rsid w:val="00711977"/>
    <w:rsid w:val="00711BE7"/>
    <w:rsid w:val="00712646"/>
    <w:rsid w:val="00712648"/>
    <w:rsid w:val="00713016"/>
    <w:rsid w:val="00714275"/>
    <w:rsid w:val="00714B30"/>
    <w:rsid w:val="0071500D"/>
    <w:rsid w:val="00715A3C"/>
    <w:rsid w:val="007174D6"/>
    <w:rsid w:val="00717614"/>
    <w:rsid w:val="00717B27"/>
    <w:rsid w:val="00721137"/>
    <w:rsid w:val="007231C3"/>
    <w:rsid w:val="0072322E"/>
    <w:rsid w:val="00723289"/>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7FF"/>
    <w:rsid w:val="0074492E"/>
    <w:rsid w:val="0074524C"/>
    <w:rsid w:val="00745FA0"/>
    <w:rsid w:val="007508AA"/>
    <w:rsid w:val="00750F67"/>
    <w:rsid w:val="00751BDD"/>
    <w:rsid w:val="00751D8F"/>
    <w:rsid w:val="00752C56"/>
    <w:rsid w:val="0075328B"/>
    <w:rsid w:val="007536F1"/>
    <w:rsid w:val="00753B78"/>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80799"/>
    <w:rsid w:val="0078087E"/>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496"/>
    <w:rsid w:val="00796669"/>
    <w:rsid w:val="0079690E"/>
    <w:rsid w:val="007971CA"/>
    <w:rsid w:val="00797E1E"/>
    <w:rsid w:val="007A0112"/>
    <w:rsid w:val="007A0950"/>
    <w:rsid w:val="007A0E20"/>
    <w:rsid w:val="007A4F91"/>
    <w:rsid w:val="007A5B9B"/>
    <w:rsid w:val="007A5FB3"/>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C5F28"/>
    <w:rsid w:val="007D071F"/>
    <w:rsid w:val="007D1E3A"/>
    <w:rsid w:val="007D3AAC"/>
    <w:rsid w:val="007D4F13"/>
    <w:rsid w:val="007D51C1"/>
    <w:rsid w:val="007D600E"/>
    <w:rsid w:val="007D6193"/>
    <w:rsid w:val="007D61B3"/>
    <w:rsid w:val="007D696A"/>
    <w:rsid w:val="007D6C04"/>
    <w:rsid w:val="007D7C13"/>
    <w:rsid w:val="007E2E60"/>
    <w:rsid w:val="007E323C"/>
    <w:rsid w:val="007E42CF"/>
    <w:rsid w:val="007E4DB7"/>
    <w:rsid w:val="007E51D0"/>
    <w:rsid w:val="007E5436"/>
    <w:rsid w:val="007E5C16"/>
    <w:rsid w:val="007E5E6A"/>
    <w:rsid w:val="007E6295"/>
    <w:rsid w:val="007E7387"/>
    <w:rsid w:val="007F0095"/>
    <w:rsid w:val="007F07E1"/>
    <w:rsid w:val="007F0A2A"/>
    <w:rsid w:val="007F0BCC"/>
    <w:rsid w:val="007F0F49"/>
    <w:rsid w:val="007F33AB"/>
    <w:rsid w:val="007F344F"/>
    <w:rsid w:val="007F345F"/>
    <w:rsid w:val="007F381A"/>
    <w:rsid w:val="007F3CDC"/>
    <w:rsid w:val="007F3DD5"/>
    <w:rsid w:val="007F56A5"/>
    <w:rsid w:val="007F62C1"/>
    <w:rsid w:val="007F6854"/>
    <w:rsid w:val="007F7709"/>
    <w:rsid w:val="008000AB"/>
    <w:rsid w:val="008018DE"/>
    <w:rsid w:val="008025E9"/>
    <w:rsid w:val="00803685"/>
    <w:rsid w:val="00804409"/>
    <w:rsid w:val="00804E96"/>
    <w:rsid w:val="0080578D"/>
    <w:rsid w:val="008057FF"/>
    <w:rsid w:val="00805AB9"/>
    <w:rsid w:val="008061DC"/>
    <w:rsid w:val="00806268"/>
    <w:rsid w:val="0080653C"/>
    <w:rsid w:val="00806C47"/>
    <w:rsid w:val="00806F4F"/>
    <w:rsid w:val="008078CB"/>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6DE"/>
    <w:rsid w:val="00887057"/>
    <w:rsid w:val="00887CF5"/>
    <w:rsid w:val="00887E82"/>
    <w:rsid w:val="00890AC1"/>
    <w:rsid w:val="00894346"/>
    <w:rsid w:val="00894AB1"/>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6CCB"/>
    <w:rsid w:val="008B7C25"/>
    <w:rsid w:val="008C19F3"/>
    <w:rsid w:val="008C1ACB"/>
    <w:rsid w:val="008C1EA7"/>
    <w:rsid w:val="008C3261"/>
    <w:rsid w:val="008C5AF1"/>
    <w:rsid w:val="008C6C11"/>
    <w:rsid w:val="008C76CB"/>
    <w:rsid w:val="008C7D2D"/>
    <w:rsid w:val="008D1470"/>
    <w:rsid w:val="008D1E66"/>
    <w:rsid w:val="008D2917"/>
    <w:rsid w:val="008D3975"/>
    <w:rsid w:val="008D4002"/>
    <w:rsid w:val="008D42ED"/>
    <w:rsid w:val="008D6319"/>
    <w:rsid w:val="008D7729"/>
    <w:rsid w:val="008E1804"/>
    <w:rsid w:val="008E1F95"/>
    <w:rsid w:val="008E4373"/>
    <w:rsid w:val="008E5181"/>
    <w:rsid w:val="008E71EE"/>
    <w:rsid w:val="008F0BA1"/>
    <w:rsid w:val="008F1538"/>
    <w:rsid w:val="008F2B03"/>
    <w:rsid w:val="008F2DB7"/>
    <w:rsid w:val="008F3276"/>
    <w:rsid w:val="008F4148"/>
    <w:rsid w:val="008F44C0"/>
    <w:rsid w:val="008F5C44"/>
    <w:rsid w:val="008F6A02"/>
    <w:rsid w:val="008F73E6"/>
    <w:rsid w:val="008F75A1"/>
    <w:rsid w:val="00900840"/>
    <w:rsid w:val="009020E6"/>
    <w:rsid w:val="00902D7A"/>
    <w:rsid w:val="00903E7A"/>
    <w:rsid w:val="0090488C"/>
    <w:rsid w:val="00905E8C"/>
    <w:rsid w:val="009063F0"/>
    <w:rsid w:val="009064F4"/>
    <w:rsid w:val="00906635"/>
    <w:rsid w:val="0090715D"/>
    <w:rsid w:val="00907434"/>
    <w:rsid w:val="009077BA"/>
    <w:rsid w:val="00910004"/>
    <w:rsid w:val="009107AF"/>
    <w:rsid w:val="00910A49"/>
    <w:rsid w:val="009111FB"/>
    <w:rsid w:val="009113A7"/>
    <w:rsid w:val="0091171F"/>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510E4"/>
    <w:rsid w:val="009524FE"/>
    <w:rsid w:val="0095277F"/>
    <w:rsid w:val="00952FFF"/>
    <w:rsid w:val="00953386"/>
    <w:rsid w:val="009536BC"/>
    <w:rsid w:val="00953DE9"/>
    <w:rsid w:val="00953F57"/>
    <w:rsid w:val="0095459C"/>
    <w:rsid w:val="009549F7"/>
    <w:rsid w:val="00955DB3"/>
    <w:rsid w:val="0095662E"/>
    <w:rsid w:val="009570EF"/>
    <w:rsid w:val="0096129C"/>
    <w:rsid w:val="00961BD3"/>
    <w:rsid w:val="0096246A"/>
    <w:rsid w:val="00963251"/>
    <w:rsid w:val="0096333B"/>
    <w:rsid w:val="0096445C"/>
    <w:rsid w:val="00965B1A"/>
    <w:rsid w:val="00965CCE"/>
    <w:rsid w:val="00966E20"/>
    <w:rsid w:val="00966E6E"/>
    <w:rsid w:val="0096700F"/>
    <w:rsid w:val="009704C3"/>
    <w:rsid w:val="00971ABE"/>
    <w:rsid w:val="00971D66"/>
    <w:rsid w:val="0097311D"/>
    <w:rsid w:val="0097315F"/>
    <w:rsid w:val="00973503"/>
    <w:rsid w:val="00973B4B"/>
    <w:rsid w:val="009743A0"/>
    <w:rsid w:val="0097505A"/>
    <w:rsid w:val="0097528A"/>
    <w:rsid w:val="009769C0"/>
    <w:rsid w:val="00980AB7"/>
    <w:rsid w:val="009823FE"/>
    <w:rsid w:val="00982522"/>
    <w:rsid w:val="00982978"/>
    <w:rsid w:val="00982E70"/>
    <w:rsid w:val="00983938"/>
    <w:rsid w:val="00983DA5"/>
    <w:rsid w:val="00984E9A"/>
    <w:rsid w:val="009852A1"/>
    <w:rsid w:val="00985AD7"/>
    <w:rsid w:val="0098644A"/>
    <w:rsid w:val="00986DF3"/>
    <w:rsid w:val="00986F7E"/>
    <w:rsid w:val="00986F9B"/>
    <w:rsid w:val="00987FC2"/>
    <w:rsid w:val="009908FB"/>
    <w:rsid w:val="00990A22"/>
    <w:rsid w:val="00990FAA"/>
    <w:rsid w:val="0099115A"/>
    <w:rsid w:val="00992B2E"/>
    <w:rsid w:val="00997003"/>
    <w:rsid w:val="00997956"/>
    <w:rsid w:val="00997E21"/>
    <w:rsid w:val="009A092B"/>
    <w:rsid w:val="009A0D34"/>
    <w:rsid w:val="009A24B6"/>
    <w:rsid w:val="009A2A31"/>
    <w:rsid w:val="009A34B5"/>
    <w:rsid w:val="009A3A12"/>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44D"/>
    <w:rsid w:val="009B7776"/>
    <w:rsid w:val="009C1B80"/>
    <w:rsid w:val="009C212A"/>
    <w:rsid w:val="009C3D9B"/>
    <w:rsid w:val="009C5293"/>
    <w:rsid w:val="009C629C"/>
    <w:rsid w:val="009C684E"/>
    <w:rsid w:val="009C7963"/>
    <w:rsid w:val="009D00B7"/>
    <w:rsid w:val="009D20D7"/>
    <w:rsid w:val="009D319A"/>
    <w:rsid w:val="009D5903"/>
    <w:rsid w:val="009D6811"/>
    <w:rsid w:val="009D6A5C"/>
    <w:rsid w:val="009D76EF"/>
    <w:rsid w:val="009D772B"/>
    <w:rsid w:val="009E0DA4"/>
    <w:rsid w:val="009E1D23"/>
    <w:rsid w:val="009E1F65"/>
    <w:rsid w:val="009E2986"/>
    <w:rsid w:val="009E2B0F"/>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A009A1"/>
    <w:rsid w:val="00A009CE"/>
    <w:rsid w:val="00A00AA5"/>
    <w:rsid w:val="00A01FFD"/>
    <w:rsid w:val="00A03DCA"/>
    <w:rsid w:val="00A041F6"/>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BFD"/>
    <w:rsid w:val="00A31F3B"/>
    <w:rsid w:val="00A3223F"/>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3C13"/>
    <w:rsid w:val="00A441D9"/>
    <w:rsid w:val="00A45090"/>
    <w:rsid w:val="00A46A6C"/>
    <w:rsid w:val="00A46C66"/>
    <w:rsid w:val="00A53559"/>
    <w:rsid w:val="00A54958"/>
    <w:rsid w:val="00A54A8A"/>
    <w:rsid w:val="00A5507A"/>
    <w:rsid w:val="00A55212"/>
    <w:rsid w:val="00A552AB"/>
    <w:rsid w:val="00A5681A"/>
    <w:rsid w:val="00A5685A"/>
    <w:rsid w:val="00A6204C"/>
    <w:rsid w:val="00A63580"/>
    <w:rsid w:val="00A65389"/>
    <w:rsid w:val="00A654B9"/>
    <w:rsid w:val="00A65732"/>
    <w:rsid w:val="00A65F46"/>
    <w:rsid w:val="00A667D1"/>
    <w:rsid w:val="00A66E10"/>
    <w:rsid w:val="00A676F1"/>
    <w:rsid w:val="00A677DD"/>
    <w:rsid w:val="00A67EC2"/>
    <w:rsid w:val="00A73131"/>
    <w:rsid w:val="00A73B1D"/>
    <w:rsid w:val="00A75080"/>
    <w:rsid w:val="00A75081"/>
    <w:rsid w:val="00A81BD2"/>
    <w:rsid w:val="00A82C6F"/>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A0692"/>
    <w:rsid w:val="00AA0A2E"/>
    <w:rsid w:val="00AA39B1"/>
    <w:rsid w:val="00AA4204"/>
    <w:rsid w:val="00AA4344"/>
    <w:rsid w:val="00AA47AE"/>
    <w:rsid w:val="00AA4828"/>
    <w:rsid w:val="00AA486C"/>
    <w:rsid w:val="00AA4C96"/>
    <w:rsid w:val="00AA558E"/>
    <w:rsid w:val="00AA5E6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3851"/>
    <w:rsid w:val="00B0421C"/>
    <w:rsid w:val="00B04779"/>
    <w:rsid w:val="00B04B40"/>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21A60"/>
    <w:rsid w:val="00B21C10"/>
    <w:rsid w:val="00B2200E"/>
    <w:rsid w:val="00B22A56"/>
    <w:rsid w:val="00B23465"/>
    <w:rsid w:val="00B23579"/>
    <w:rsid w:val="00B23F8F"/>
    <w:rsid w:val="00B243A4"/>
    <w:rsid w:val="00B246DC"/>
    <w:rsid w:val="00B24912"/>
    <w:rsid w:val="00B251CB"/>
    <w:rsid w:val="00B27291"/>
    <w:rsid w:val="00B30663"/>
    <w:rsid w:val="00B308E5"/>
    <w:rsid w:val="00B30E2A"/>
    <w:rsid w:val="00B319F0"/>
    <w:rsid w:val="00B32415"/>
    <w:rsid w:val="00B32A95"/>
    <w:rsid w:val="00B339E4"/>
    <w:rsid w:val="00B3433C"/>
    <w:rsid w:val="00B34D73"/>
    <w:rsid w:val="00B36CDB"/>
    <w:rsid w:val="00B37F69"/>
    <w:rsid w:val="00B40ABC"/>
    <w:rsid w:val="00B40DC0"/>
    <w:rsid w:val="00B41230"/>
    <w:rsid w:val="00B4178B"/>
    <w:rsid w:val="00B41FB1"/>
    <w:rsid w:val="00B50049"/>
    <w:rsid w:val="00B50956"/>
    <w:rsid w:val="00B50E84"/>
    <w:rsid w:val="00B52371"/>
    <w:rsid w:val="00B5377C"/>
    <w:rsid w:val="00B5569E"/>
    <w:rsid w:val="00B55A79"/>
    <w:rsid w:val="00B55CCD"/>
    <w:rsid w:val="00B55E89"/>
    <w:rsid w:val="00B562DA"/>
    <w:rsid w:val="00B569D4"/>
    <w:rsid w:val="00B5771F"/>
    <w:rsid w:val="00B60882"/>
    <w:rsid w:val="00B621B3"/>
    <w:rsid w:val="00B6280B"/>
    <w:rsid w:val="00B62F08"/>
    <w:rsid w:val="00B6315D"/>
    <w:rsid w:val="00B660A3"/>
    <w:rsid w:val="00B67E21"/>
    <w:rsid w:val="00B67FED"/>
    <w:rsid w:val="00B7031B"/>
    <w:rsid w:val="00B707B4"/>
    <w:rsid w:val="00B70C7A"/>
    <w:rsid w:val="00B7115D"/>
    <w:rsid w:val="00B71554"/>
    <w:rsid w:val="00B7475D"/>
    <w:rsid w:val="00B75962"/>
    <w:rsid w:val="00B769C4"/>
    <w:rsid w:val="00B769CD"/>
    <w:rsid w:val="00B77234"/>
    <w:rsid w:val="00B773EA"/>
    <w:rsid w:val="00B775D6"/>
    <w:rsid w:val="00B77612"/>
    <w:rsid w:val="00B77EC7"/>
    <w:rsid w:val="00B80AE9"/>
    <w:rsid w:val="00B80DC6"/>
    <w:rsid w:val="00B82ACD"/>
    <w:rsid w:val="00B83E0E"/>
    <w:rsid w:val="00B85981"/>
    <w:rsid w:val="00B8680B"/>
    <w:rsid w:val="00B86950"/>
    <w:rsid w:val="00B86FD3"/>
    <w:rsid w:val="00B87C9D"/>
    <w:rsid w:val="00B90C4D"/>
    <w:rsid w:val="00B90CE3"/>
    <w:rsid w:val="00B90F32"/>
    <w:rsid w:val="00B91D70"/>
    <w:rsid w:val="00B9222D"/>
    <w:rsid w:val="00B9316E"/>
    <w:rsid w:val="00B94062"/>
    <w:rsid w:val="00B94BAF"/>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90C"/>
    <w:rsid w:val="00BB5398"/>
    <w:rsid w:val="00BB6D9C"/>
    <w:rsid w:val="00BB7464"/>
    <w:rsid w:val="00BB7A89"/>
    <w:rsid w:val="00BB7EC4"/>
    <w:rsid w:val="00BC0ED6"/>
    <w:rsid w:val="00BC1186"/>
    <w:rsid w:val="00BC17BE"/>
    <w:rsid w:val="00BC2005"/>
    <w:rsid w:val="00BC32D8"/>
    <w:rsid w:val="00BC366A"/>
    <w:rsid w:val="00BC4863"/>
    <w:rsid w:val="00BC49BF"/>
    <w:rsid w:val="00BC51F4"/>
    <w:rsid w:val="00BC52EF"/>
    <w:rsid w:val="00BC54C5"/>
    <w:rsid w:val="00BC6466"/>
    <w:rsid w:val="00BC6647"/>
    <w:rsid w:val="00BC68B9"/>
    <w:rsid w:val="00BC6EEC"/>
    <w:rsid w:val="00BC7876"/>
    <w:rsid w:val="00BC791C"/>
    <w:rsid w:val="00BC7BB3"/>
    <w:rsid w:val="00BD0B6B"/>
    <w:rsid w:val="00BD1950"/>
    <w:rsid w:val="00BD1CB3"/>
    <w:rsid w:val="00BD2D32"/>
    <w:rsid w:val="00BD38FF"/>
    <w:rsid w:val="00BD4297"/>
    <w:rsid w:val="00BD57EF"/>
    <w:rsid w:val="00BD5E83"/>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2964"/>
    <w:rsid w:val="00C12CB6"/>
    <w:rsid w:val="00C1354C"/>
    <w:rsid w:val="00C13AE4"/>
    <w:rsid w:val="00C13BA8"/>
    <w:rsid w:val="00C144FF"/>
    <w:rsid w:val="00C15B2D"/>
    <w:rsid w:val="00C168A1"/>
    <w:rsid w:val="00C20852"/>
    <w:rsid w:val="00C21B38"/>
    <w:rsid w:val="00C230D7"/>
    <w:rsid w:val="00C2353B"/>
    <w:rsid w:val="00C2366B"/>
    <w:rsid w:val="00C2367E"/>
    <w:rsid w:val="00C23E21"/>
    <w:rsid w:val="00C2451C"/>
    <w:rsid w:val="00C245F5"/>
    <w:rsid w:val="00C24D48"/>
    <w:rsid w:val="00C25451"/>
    <w:rsid w:val="00C266A0"/>
    <w:rsid w:val="00C2683F"/>
    <w:rsid w:val="00C27FDA"/>
    <w:rsid w:val="00C30827"/>
    <w:rsid w:val="00C33E91"/>
    <w:rsid w:val="00C34255"/>
    <w:rsid w:val="00C34E70"/>
    <w:rsid w:val="00C36484"/>
    <w:rsid w:val="00C3777F"/>
    <w:rsid w:val="00C400F7"/>
    <w:rsid w:val="00C40AC4"/>
    <w:rsid w:val="00C421B0"/>
    <w:rsid w:val="00C422D0"/>
    <w:rsid w:val="00C429E0"/>
    <w:rsid w:val="00C42A34"/>
    <w:rsid w:val="00C4483C"/>
    <w:rsid w:val="00C451DC"/>
    <w:rsid w:val="00C46963"/>
    <w:rsid w:val="00C477FC"/>
    <w:rsid w:val="00C5017B"/>
    <w:rsid w:val="00C501A4"/>
    <w:rsid w:val="00C501B9"/>
    <w:rsid w:val="00C502F9"/>
    <w:rsid w:val="00C50F1E"/>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7063C"/>
    <w:rsid w:val="00C706FF"/>
    <w:rsid w:val="00C711C8"/>
    <w:rsid w:val="00C71D42"/>
    <w:rsid w:val="00C72274"/>
    <w:rsid w:val="00C742F9"/>
    <w:rsid w:val="00C7439A"/>
    <w:rsid w:val="00C745C9"/>
    <w:rsid w:val="00C75367"/>
    <w:rsid w:val="00C776E7"/>
    <w:rsid w:val="00C7789A"/>
    <w:rsid w:val="00C80060"/>
    <w:rsid w:val="00C80BA2"/>
    <w:rsid w:val="00C81EFD"/>
    <w:rsid w:val="00C8248C"/>
    <w:rsid w:val="00C82692"/>
    <w:rsid w:val="00C83282"/>
    <w:rsid w:val="00C833BC"/>
    <w:rsid w:val="00C83FF4"/>
    <w:rsid w:val="00C84144"/>
    <w:rsid w:val="00C850E4"/>
    <w:rsid w:val="00C90047"/>
    <w:rsid w:val="00C9056F"/>
    <w:rsid w:val="00C9105D"/>
    <w:rsid w:val="00C911BC"/>
    <w:rsid w:val="00C92D74"/>
    <w:rsid w:val="00C93322"/>
    <w:rsid w:val="00C93919"/>
    <w:rsid w:val="00C93D3E"/>
    <w:rsid w:val="00C94B3E"/>
    <w:rsid w:val="00C94CE9"/>
    <w:rsid w:val="00C95181"/>
    <w:rsid w:val="00C957A5"/>
    <w:rsid w:val="00C95E98"/>
    <w:rsid w:val="00C96221"/>
    <w:rsid w:val="00C96611"/>
    <w:rsid w:val="00C96AFF"/>
    <w:rsid w:val="00C9703C"/>
    <w:rsid w:val="00CA020F"/>
    <w:rsid w:val="00CA065E"/>
    <w:rsid w:val="00CA1C75"/>
    <w:rsid w:val="00CA3339"/>
    <w:rsid w:val="00CA52CB"/>
    <w:rsid w:val="00CB0B87"/>
    <w:rsid w:val="00CB1FDC"/>
    <w:rsid w:val="00CB292D"/>
    <w:rsid w:val="00CB29DF"/>
    <w:rsid w:val="00CB32B6"/>
    <w:rsid w:val="00CB3F10"/>
    <w:rsid w:val="00CB5E6A"/>
    <w:rsid w:val="00CB6F14"/>
    <w:rsid w:val="00CB748A"/>
    <w:rsid w:val="00CC0225"/>
    <w:rsid w:val="00CC17CE"/>
    <w:rsid w:val="00CC34B2"/>
    <w:rsid w:val="00CC456E"/>
    <w:rsid w:val="00CC48CF"/>
    <w:rsid w:val="00CC4B03"/>
    <w:rsid w:val="00CC4FFA"/>
    <w:rsid w:val="00CC561C"/>
    <w:rsid w:val="00CC64E6"/>
    <w:rsid w:val="00CC6C5D"/>
    <w:rsid w:val="00CC7856"/>
    <w:rsid w:val="00CD11FF"/>
    <w:rsid w:val="00CD1804"/>
    <w:rsid w:val="00CD192F"/>
    <w:rsid w:val="00CD264B"/>
    <w:rsid w:val="00CD36CB"/>
    <w:rsid w:val="00CD3B78"/>
    <w:rsid w:val="00CD42B7"/>
    <w:rsid w:val="00CD46B9"/>
    <w:rsid w:val="00CD49CF"/>
    <w:rsid w:val="00CD59EB"/>
    <w:rsid w:val="00CD5A2E"/>
    <w:rsid w:val="00CD5FDE"/>
    <w:rsid w:val="00CD7824"/>
    <w:rsid w:val="00CD7CE6"/>
    <w:rsid w:val="00CE0415"/>
    <w:rsid w:val="00CE13A8"/>
    <w:rsid w:val="00CE1DC6"/>
    <w:rsid w:val="00CE1F14"/>
    <w:rsid w:val="00CE3679"/>
    <w:rsid w:val="00CE483D"/>
    <w:rsid w:val="00CE76E0"/>
    <w:rsid w:val="00CF080E"/>
    <w:rsid w:val="00CF1402"/>
    <w:rsid w:val="00CF1A84"/>
    <w:rsid w:val="00CF20DE"/>
    <w:rsid w:val="00CF2437"/>
    <w:rsid w:val="00CF422E"/>
    <w:rsid w:val="00CF450E"/>
    <w:rsid w:val="00CF572F"/>
    <w:rsid w:val="00CF61B3"/>
    <w:rsid w:val="00CF6386"/>
    <w:rsid w:val="00CF782C"/>
    <w:rsid w:val="00D010A3"/>
    <w:rsid w:val="00D01715"/>
    <w:rsid w:val="00D0208E"/>
    <w:rsid w:val="00D02225"/>
    <w:rsid w:val="00D03CE5"/>
    <w:rsid w:val="00D04A2B"/>
    <w:rsid w:val="00D04B7C"/>
    <w:rsid w:val="00D04D28"/>
    <w:rsid w:val="00D05120"/>
    <w:rsid w:val="00D07EFD"/>
    <w:rsid w:val="00D1056F"/>
    <w:rsid w:val="00D109EB"/>
    <w:rsid w:val="00D139D8"/>
    <w:rsid w:val="00D14039"/>
    <w:rsid w:val="00D15E3E"/>
    <w:rsid w:val="00D162C8"/>
    <w:rsid w:val="00D16384"/>
    <w:rsid w:val="00D17991"/>
    <w:rsid w:val="00D205C4"/>
    <w:rsid w:val="00D2213B"/>
    <w:rsid w:val="00D22AAC"/>
    <w:rsid w:val="00D23003"/>
    <w:rsid w:val="00D238EC"/>
    <w:rsid w:val="00D24B92"/>
    <w:rsid w:val="00D2545F"/>
    <w:rsid w:val="00D26945"/>
    <w:rsid w:val="00D26E73"/>
    <w:rsid w:val="00D27413"/>
    <w:rsid w:val="00D27781"/>
    <w:rsid w:val="00D27A0D"/>
    <w:rsid w:val="00D27CB8"/>
    <w:rsid w:val="00D27D13"/>
    <w:rsid w:val="00D30983"/>
    <w:rsid w:val="00D32B1F"/>
    <w:rsid w:val="00D331C1"/>
    <w:rsid w:val="00D33D26"/>
    <w:rsid w:val="00D33E97"/>
    <w:rsid w:val="00D3532E"/>
    <w:rsid w:val="00D355B9"/>
    <w:rsid w:val="00D3577F"/>
    <w:rsid w:val="00D3617A"/>
    <w:rsid w:val="00D372A3"/>
    <w:rsid w:val="00D372D9"/>
    <w:rsid w:val="00D4240A"/>
    <w:rsid w:val="00D42F26"/>
    <w:rsid w:val="00D431CB"/>
    <w:rsid w:val="00D4380F"/>
    <w:rsid w:val="00D4491C"/>
    <w:rsid w:val="00D44C64"/>
    <w:rsid w:val="00D44D49"/>
    <w:rsid w:val="00D47167"/>
    <w:rsid w:val="00D51E3E"/>
    <w:rsid w:val="00D52113"/>
    <w:rsid w:val="00D5222E"/>
    <w:rsid w:val="00D5230D"/>
    <w:rsid w:val="00D53369"/>
    <w:rsid w:val="00D53694"/>
    <w:rsid w:val="00D538A3"/>
    <w:rsid w:val="00D57786"/>
    <w:rsid w:val="00D60D9E"/>
    <w:rsid w:val="00D6108F"/>
    <w:rsid w:val="00D61423"/>
    <w:rsid w:val="00D6164E"/>
    <w:rsid w:val="00D619FB"/>
    <w:rsid w:val="00D62EA2"/>
    <w:rsid w:val="00D632B8"/>
    <w:rsid w:val="00D634E8"/>
    <w:rsid w:val="00D63A22"/>
    <w:rsid w:val="00D63CE1"/>
    <w:rsid w:val="00D64FC2"/>
    <w:rsid w:val="00D64FC5"/>
    <w:rsid w:val="00D667BC"/>
    <w:rsid w:val="00D67095"/>
    <w:rsid w:val="00D67883"/>
    <w:rsid w:val="00D67A7C"/>
    <w:rsid w:val="00D67BD4"/>
    <w:rsid w:val="00D701CC"/>
    <w:rsid w:val="00D7079C"/>
    <w:rsid w:val="00D716AE"/>
    <w:rsid w:val="00D7290E"/>
    <w:rsid w:val="00D72F03"/>
    <w:rsid w:val="00D736EA"/>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67B"/>
    <w:rsid w:val="00DB599A"/>
    <w:rsid w:val="00DB5D71"/>
    <w:rsid w:val="00DB6328"/>
    <w:rsid w:val="00DB692F"/>
    <w:rsid w:val="00DB7916"/>
    <w:rsid w:val="00DB7977"/>
    <w:rsid w:val="00DB7C27"/>
    <w:rsid w:val="00DC1580"/>
    <w:rsid w:val="00DC208E"/>
    <w:rsid w:val="00DC2729"/>
    <w:rsid w:val="00DC4095"/>
    <w:rsid w:val="00DC4AAD"/>
    <w:rsid w:val="00DC5837"/>
    <w:rsid w:val="00DC724D"/>
    <w:rsid w:val="00DD20A0"/>
    <w:rsid w:val="00DD3F63"/>
    <w:rsid w:val="00DD4379"/>
    <w:rsid w:val="00DD4E1E"/>
    <w:rsid w:val="00DD52AF"/>
    <w:rsid w:val="00DD7914"/>
    <w:rsid w:val="00DE04EA"/>
    <w:rsid w:val="00DE0815"/>
    <w:rsid w:val="00DE1525"/>
    <w:rsid w:val="00DE158F"/>
    <w:rsid w:val="00DE1D4C"/>
    <w:rsid w:val="00DE2A03"/>
    <w:rsid w:val="00DE2C5D"/>
    <w:rsid w:val="00DE2E79"/>
    <w:rsid w:val="00DE42B3"/>
    <w:rsid w:val="00DE5A5A"/>
    <w:rsid w:val="00DE6032"/>
    <w:rsid w:val="00DE66FE"/>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680A"/>
    <w:rsid w:val="00E16CD0"/>
    <w:rsid w:val="00E16E8D"/>
    <w:rsid w:val="00E177F5"/>
    <w:rsid w:val="00E17823"/>
    <w:rsid w:val="00E17D42"/>
    <w:rsid w:val="00E215BB"/>
    <w:rsid w:val="00E21619"/>
    <w:rsid w:val="00E233EB"/>
    <w:rsid w:val="00E2361E"/>
    <w:rsid w:val="00E246B2"/>
    <w:rsid w:val="00E24E01"/>
    <w:rsid w:val="00E25E5C"/>
    <w:rsid w:val="00E26AE8"/>
    <w:rsid w:val="00E27D39"/>
    <w:rsid w:val="00E302A0"/>
    <w:rsid w:val="00E30A60"/>
    <w:rsid w:val="00E32284"/>
    <w:rsid w:val="00E32A00"/>
    <w:rsid w:val="00E33D60"/>
    <w:rsid w:val="00E3425C"/>
    <w:rsid w:val="00E348BB"/>
    <w:rsid w:val="00E34EB3"/>
    <w:rsid w:val="00E3620D"/>
    <w:rsid w:val="00E371BA"/>
    <w:rsid w:val="00E37E4D"/>
    <w:rsid w:val="00E4062E"/>
    <w:rsid w:val="00E4295B"/>
    <w:rsid w:val="00E42AED"/>
    <w:rsid w:val="00E43882"/>
    <w:rsid w:val="00E4568E"/>
    <w:rsid w:val="00E45760"/>
    <w:rsid w:val="00E47235"/>
    <w:rsid w:val="00E47728"/>
    <w:rsid w:val="00E47850"/>
    <w:rsid w:val="00E505B9"/>
    <w:rsid w:val="00E518DD"/>
    <w:rsid w:val="00E52888"/>
    <w:rsid w:val="00E52C88"/>
    <w:rsid w:val="00E53455"/>
    <w:rsid w:val="00E534EA"/>
    <w:rsid w:val="00E53BA5"/>
    <w:rsid w:val="00E541CB"/>
    <w:rsid w:val="00E54F9A"/>
    <w:rsid w:val="00E55BEB"/>
    <w:rsid w:val="00E569CC"/>
    <w:rsid w:val="00E5764C"/>
    <w:rsid w:val="00E57BEF"/>
    <w:rsid w:val="00E60104"/>
    <w:rsid w:val="00E60D14"/>
    <w:rsid w:val="00E60DD1"/>
    <w:rsid w:val="00E61B96"/>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6C24"/>
    <w:rsid w:val="00E77B92"/>
    <w:rsid w:val="00E77D7E"/>
    <w:rsid w:val="00E77E0B"/>
    <w:rsid w:val="00E805FE"/>
    <w:rsid w:val="00E80994"/>
    <w:rsid w:val="00E80A36"/>
    <w:rsid w:val="00E8210E"/>
    <w:rsid w:val="00E83464"/>
    <w:rsid w:val="00E847D6"/>
    <w:rsid w:val="00E85692"/>
    <w:rsid w:val="00E85B9A"/>
    <w:rsid w:val="00E86640"/>
    <w:rsid w:val="00E913D7"/>
    <w:rsid w:val="00E92B08"/>
    <w:rsid w:val="00E92C37"/>
    <w:rsid w:val="00E936A7"/>
    <w:rsid w:val="00E93B1E"/>
    <w:rsid w:val="00E9460F"/>
    <w:rsid w:val="00E94C11"/>
    <w:rsid w:val="00E95845"/>
    <w:rsid w:val="00E9629A"/>
    <w:rsid w:val="00E96F67"/>
    <w:rsid w:val="00E97127"/>
    <w:rsid w:val="00E97455"/>
    <w:rsid w:val="00EA0572"/>
    <w:rsid w:val="00EA1A11"/>
    <w:rsid w:val="00EA3996"/>
    <w:rsid w:val="00EA438D"/>
    <w:rsid w:val="00EA452B"/>
    <w:rsid w:val="00EA4A25"/>
    <w:rsid w:val="00EA5A4F"/>
    <w:rsid w:val="00EA6071"/>
    <w:rsid w:val="00EA70BF"/>
    <w:rsid w:val="00EA7502"/>
    <w:rsid w:val="00EB083E"/>
    <w:rsid w:val="00EB0BEB"/>
    <w:rsid w:val="00EB2A31"/>
    <w:rsid w:val="00EB3243"/>
    <w:rsid w:val="00EB325D"/>
    <w:rsid w:val="00EB46B2"/>
    <w:rsid w:val="00EB4CD1"/>
    <w:rsid w:val="00EB5758"/>
    <w:rsid w:val="00EB5903"/>
    <w:rsid w:val="00EB5D95"/>
    <w:rsid w:val="00EB6293"/>
    <w:rsid w:val="00EB6C49"/>
    <w:rsid w:val="00EB7A0D"/>
    <w:rsid w:val="00EC0486"/>
    <w:rsid w:val="00EC102A"/>
    <w:rsid w:val="00EC2510"/>
    <w:rsid w:val="00EC2FF7"/>
    <w:rsid w:val="00EC31CA"/>
    <w:rsid w:val="00EC4A05"/>
    <w:rsid w:val="00EC5030"/>
    <w:rsid w:val="00EC5B35"/>
    <w:rsid w:val="00EC5F45"/>
    <w:rsid w:val="00EC5FA0"/>
    <w:rsid w:val="00EC69ED"/>
    <w:rsid w:val="00EC6A93"/>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A10"/>
    <w:rsid w:val="00EE1B25"/>
    <w:rsid w:val="00EE3420"/>
    <w:rsid w:val="00EE3E06"/>
    <w:rsid w:val="00EE419B"/>
    <w:rsid w:val="00EE45A2"/>
    <w:rsid w:val="00EF061E"/>
    <w:rsid w:val="00EF07DF"/>
    <w:rsid w:val="00EF0860"/>
    <w:rsid w:val="00EF1411"/>
    <w:rsid w:val="00EF182D"/>
    <w:rsid w:val="00EF3760"/>
    <w:rsid w:val="00EF3B9F"/>
    <w:rsid w:val="00EF4E92"/>
    <w:rsid w:val="00EF5487"/>
    <w:rsid w:val="00EF56DB"/>
    <w:rsid w:val="00EF6013"/>
    <w:rsid w:val="00EF6AF8"/>
    <w:rsid w:val="00EF728C"/>
    <w:rsid w:val="00F012C4"/>
    <w:rsid w:val="00F02709"/>
    <w:rsid w:val="00F02ADC"/>
    <w:rsid w:val="00F031CC"/>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598"/>
    <w:rsid w:val="00F2170D"/>
    <w:rsid w:val="00F2181F"/>
    <w:rsid w:val="00F24192"/>
    <w:rsid w:val="00F25018"/>
    <w:rsid w:val="00F2509C"/>
    <w:rsid w:val="00F25350"/>
    <w:rsid w:val="00F266A9"/>
    <w:rsid w:val="00F26AE6"/>
    <w:rsid w:val="00F30729"/>
    <w:rsid w:val="00F308F3"/>
    <w:rsid w:val="00F30C68"/>
    <w:rsid w:val="00F317BF"/>
    <w:rsid w:val="00F32263"/>
    <w:rsid w:val="00F352B3"/>
    <w:rsid w:val="00F35900"/>
    <w:rsid w:val="00F35A0A"/>
    <w:rsid w:val="00F408AC"/>
    <w:rsid w:val="00F423A2"/>
    <w:rsid w:val="00F43037"/>
    <w:rsid w:val="00F4382E"/>
    <w:rsid w:val="00F44779"/>
    <w:rsid w:val="00F44A92"/>
    <w:rsid w:val="00F44D83"/>
    <w:rsid w:val="00F44F0E"/>
    <w:rsid w:val="00F500B9"/>
    <w:rsid w:val="00F529C6"/>
    <w:rsid w:val="00F52B4D"/>
    <w:rsid w:val="00F53081"/>
    <w:rsid w:val="00F53C6F"/>
    <w:rsid w:val="00F54D80"/>
    <w:rsid w:val="00F56960"/>
    <w:rsid w:val="00F56E60"/>
    <w:rsid w:val="00F57C9C"/>
    <w:rsid w:val="00F606BB"/>
    <w:rsid w:val="00F62176"/>
    <w:rsid w:val="00F625A9"/>
    <w:rsid w:val="00F62658"/>
    <w:rsid w:val="00F630E2"/>
    <w:rsid w:val="00F65739"/>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EB4"/>
    <w:rsid w:val="00F872A9"/>
    <w:rsid w:val="00F911D5"/>
    <w:rsid w:val="00F92DAE"/>
    <w:rsid w:val="00F944C3"/>
    <w:rsid w:val="00F97907"/>
    <w:rsid w:val="00F97AEA"/>
    <w:rsid w:val="00FA03B7"/>
    <w:rsid w:val="00FA079A"/>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C6F68"/>
    <w:rsid w:val="00FD0632"/>
    <w:rsid w:val="00FD11F1"/>
    <w:rsid w:val="00FD1390"/>
    <w:rsid w:val="00FD1BC7"/>
    <w:rsid w:val="00FD2262"/>
    <w:rsid w:val="00FD4619"/>
    <w:rsid w:val="00FD49ED"/>
    <w:rsid w:val="00FD6899"/>
    <w:rsid w:val="00FD6AE3"/>
    <w:rsid w:val="00FD70FF"/>
    <w:rsid w:val="00FE03DF"/>
    <w:rsid w:val="00FE086B"/>
    <w:rsid w:val="00FE1C92"/>
    <w:rsid w:val="00FE1E0D"/>
    <w:rsid w:val="00FE29BF"/>
    <w:rsid w:val="00FE3977"/>
    <w:rsid w:val="00FE3F12"/>
    <w:rsid w:val="00FE49DF"/>
    <w:rsid w:val="00FE4D0B"/>
    <w:rsid w:val="00FE52EA"/>
    <w:rsid w:val="00FE59B9"/>
    <w:rsid w:val="00FE5FB0"/>
    <w:rsid w:val="00FE6046"/>
    <w:rsid w:val="00FE659B"/>
    <w:rsid w:val="00FE682A"/>
    <w:rsid w:val="00FE6AA4"/>
    <w:rsid w:val="00FF1E5F"/>
    <w:rsid w:val="00FF378C"/>
    <w:rsid w:val="00FF494A"/>
    <w:rsid w:val="00FF5242"/>
    <w:rsid w:val="00FF68A5"/>
    <w:rsid w:val="00FF76E3"/>
    <w:rsid w:val="15E36E7D"/>
    <w:rsid w:val="1D0A7658"/>
    <w:rsid w:val="23C60860"/>
    <w:rsid w:val="314765F9"/>
    <w:rsid w:val="3EA9F16A"/>
    <w:rsid w:val="4014B39D"/>
    <w:rsid w:val="563B9211"/>
    <w:rsid w:val="5D5AA047"/>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89BE3"/>
  <w15:chartTrackingRefBased/>
  <w15:docId w15:val="{D49B251C-B567-4829-B112-DCAB762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27"/>
      </w:numPr>
      <w:contextualSpacing/>
    </w:pPr>
  </w:style>
  <w:style w:type="character" w:customStyle="1" w:styleId="UnresolvedMention1">
    <w:name w:val="Unresolved Mention1"/>
    <w:basedOn w:val="DefaultParagraphFont"/>
    <w:uiPriority w:val="99"/>
    <w:unhideWhenUsed/>
    <w:rsid w:val="00FC4BFF"/>
    <w:rPr>
      <w:color w:val="605E5C"/>
      <w:shd w:val="clear" w:color="auto" w:fill="E1DFDD"/>
    </w:rPr>
  </w:style>
  <w:style w:type="character" w:customStyle="1" w:styleId="Mention1">
    <w:name w:val="Mention1"/>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paragraph" w:styleId="NormalWeb">
    <w:name w:val="Normal (Web)"/>
    <w:basedOn w:val="Normal"/>
    <w:uiPriority w:val="99"/>
    <w:semiHidden/>
    <w:unhideWhenUsed/>
    <w:rsid w:val="008F0B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E60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msoins">
    <w:name w:val="x_msoins"/>
    <w:basedOn w:val="DefaultParagraphFont"/>
    <w:rsid w:val="00FE6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3991">
      <w:bodyDiv w:val="1"/>
      <w:marLeft w:val="0"/>
      <w:marRight w:val="0"/>
      <w:marTop w:val="0"/>
      <w:marBottom w:val="0"/>
      <w:divBdr>
        <w:top w:val="none" w:sz="0" w:space="0" w:color="auto"/>
        <w:left w:val="none" w:sz="0" w:space="0" w:color="auto"/>
        <w:bottom w:val="none" w:sz="0" w:space="0" w:color="auto"/>
        <w:right w:val="none" w:sz="0" w:space="0" w:color="auto"/>
      </w:divBdr>
      <w:divsChild>
        <w:div w:id="1380517502">
          <w:marLeft w:val="0"/>
          <w:marRight w:val="0"/>
          <w:marTop w:val="0"/>
          <w:marBottom w:val="0"/>
          <w:divBdr>
            <w:top w:val="none" w:sz="0" w:space="0" w:color="auto"/>
            <w:left w:val="none" w:sz="0" w:space="0" w:color="auto"/>
            <w:bottom w:val="none" w:sz="0" w:space="0" w:color="auto"/>
            <w:right w:val="none" w:sz="0" w:space="0" w:color="auto"/>
          </w:divBdr>
        </w:div>
      </w:divsChild>
    </w:div>
    <w:div w:id="176503476">
      <w:bodyDiv w:val="1"/>
      <w:marLeft w:val="0"/>
      <w:marRight w:val="0"/>
      <w:marTop w:val="0"/>
      <w:marBottom w:val="0"/>
      <w:divBdr>
        <w:top w:val="none" w:sz="0" w:space="0" w:color="auto"/>
        <w:left w:val="none" w:sz="0" w:space="0" w:color="auto"/>
        <w:bottom w:val="none" w:sz="0" w:space="0" w:color="auto"/>
        <w:right w:val="none" w:sz="0" w:space="0" w:color="auto"/>
      </w:divBdr>
    </w:div>
    <w:div w:id="192311075">
      <w:bodyDiv w:val="1"/>
      <w:marLeft w:val="0"/>
      <w:marRight w:val="0"/>
      <w:marTop w:val="0"/>
      <w:marBottom w:val="0"/>
      <w:divBdr>
        <w:top w:val="none" w:sz="0" w:space="0" w:color="auto"/>
        <w:left w:val="none" w:sz="0" w:space="0" w:color="auto"/>
        <w:bottom w:val="none" w:sz="0" w:space="0" w:color="auto"/>
        <w:right w:val="none" w:sz="0" w:space="0" w:color="auto"/>
      </w:divBdr>
      <w:divsChild>
        <w:div w:id="1101992767">
          <w:marLeft w:val="0"/>
          <w:marRight w:val="0"/>
          <w:marTop w:val="0"/>
          <w:marBottom w:val="0"/>
          <w:divBdr>
            <w:top w:val="none" w:sz="0" w:space="0" w:color="auto"/>
            <w:left w:val="none" w:sz="0" w:space="0" w:color="auto"/>
            <w:bottom w:val="none" w:sz="0" w:space="0" w:color="auto"/>
            <w:right w:val="none" w:sz="0" w:space="0" w:color="auto"/>
          </w:divBdr>
        </w:div>
        <w:div w:id="1985810884">
          <w:marLeft w:val="0"/>
          <w:marRight w:val="0"/>
          <w:marTop w:val="0"/>
          <w:marBottom w:val="0"/>
          <w:divBdr>
            <w:top w:val="none" w:sz="0" w:space="0" w:color="auto"/>
            <w:left w:val="none" w:sz="0" w:space="0" w:color="auto"/>
            <w:bottom w:val="none" w:sz="0" w:space="0" w:color="auto"/>
            <w:right w:val="none" w:sz="0" w:space="0" w:color="auto"/>
          </w:divBdr>
        </w:div>
        <w:div w:id="625429397">
          <w:marLeft w:val="0"/>
          <w:marRight w:val="0"/>
          <w:marTop w:val="0"/>
          <w:marBottom w:val="0"/>
          <w:divBdr>
            <w:top w:val="none" w:sz="0" w:space="0" w:color="auto"/>
            <w:left w:val="none" w:sz="0" w:space="0" w:color="auto"/>
            <w:bottom w:val="none" w:sz="0" w:space="0" w:color="auto"/>
            <w:right w:val="none" w:sz="0" w:space="0" w:color="auto"/>
          </w:divBdr>
        </w:div>
        <w:div w:id="915361785">
          <w:marLeft w:val="0"/>
          <w:marRight w:val="0"/>
          <w:marTop w:val="0"/>
          <w:marBottom w:val="0"/>
          <w:divBdr>
            <w:top w:val="none" w:sz="0" w:space="0" w:color="auto"/>
            <w:left w:val="none" w:sz="0" w:space="0" w:color="auto"/>
            <w:bottom w:val="none" w:sz="0" w:space="0" w:color="auto"/>
            <w:right w:val="none" w:sz="0" w:space="0" w:color="auto"/>
          </w:divBdr>
        </w:div>
        <w:div w:id="357050929">
          <w:marLeft w:val="0"/>
          <w:marRight w:val="0"/>
          <w:marTop w:val="0"/>
          <w:marBottom w:val="0"/>
          <w:divBdr>
            <w:top w:val="none" w:sz="0" w:space="0" w:color="auto"/>
            <w:left w:val="none" w:sz="0" w:space="0" w:color="auto"/>
            <w:bottom w:val="none" w:sz="0" w:space="0" w:color="auto"/>
            <w:right w:val="none" w:sz="0" w:space="0" w:color="auto"/>
          </w:divBdr>
        </w:div>
        <w:div w:id="754667513">
          <w:marLeft w:val="0"/>
          <w:marRight w:val="0"/>
          <w:marTop w:val="0"/>
          <w:marBottom w:val="0"/>
          <w:divBdr>
            <w:top w:val="none" w:sz="0" w:space="0" w:color="auto"/>
            <w:left w:val="none" w:sz="0" w:space="0" w:color="auto"/>
            <w:bottom w:val="none" w:sz="0" w:space="0" w:color="auto"/>
            <w:right w:val="none" w:sz="0" w:space="0" w:color="auto"/>
          </w:divBdr>
        </w:div>
        <w:div w:id="508909797">
          <w:marLeft w:val="0"/>
          <w:marRight w:val="0"/>
          <w:marTop w:val="0"/>
          <w:marBottom w:val="0"/>
          <w:divBdr>
            <w:top w:val="none" w:sz="0" w:space="0" w:color="auto"/>
            <w:left w:val="none" w:sz="0" w:space="0" w:color="auto"/>
            <w:bottom w:val="none" w:sz="0" w:space="0" w:color="auto"/>
            <w:right w:val="none" w:sz="0" w:space="0" w:color="auto"/>
          </w:divBdr>
        </w:div>
        <w:div w:id="2048213268">
          <w:marLeft w:val="0"/>
          <w:marRight w:val="0"/>
          <w:marTop w:val="0"/>
          <w:marBottom w:val="0"/>
          <w:divBdr>
            <w:top w:val="none" w:sz="0" w:space="0" w:color="auto"/>
            <w:left w:val="none" w:sz="0" w:space="0" w:color="auto"/>
            <w:bottom w:val="none" w:sz="0" w:space="0" w:color="auto"/>
            <w:right w:val="none" w:sz="0" w:space="0" w:color="auto"/>
          </w:divBdr>
        </w:div>
        <w:div w:id="757867001">
          <w:marLeft w:val="0"/>
          <w:marRight w:val="0"/>
          <w:marTop w:val="0"/>
          <w:marBottom w:val="0"/>
          <w:divBdr>
            <w:top w:val="none" w:sz="0" w:space="0" w:color="auto"/>
            <w:left w:val="none" w:sz="0" w:space="0" w:color="auto"/>
            <w:bottom w:val="none" w:sz="0" w:space="0" w:color="auto"/>
            <w:right w:val="none" w:sz="0" w:space="0" w:color="auto"/>
          </w:divBdr>
        </w:div>
        <w:div w:id="1776318277">
          <w:marLeft w:val="0"/>
          <w:marRight w:val="0"/>
          <w:marTop w:val="0"/>
          <w:marBottom w:val="0"/>
          <w:divBdr>
            <w:top w:val="none" w:sz="0" w:space="0" w:color="auto"/>
            <w:left w:val="none" w:sz="0" w:space="0" w:color="auto"/>
            <w:bottom w:val="none" w:sz="0" w:space="0" w:color="auto"/>
            <w:right w:val="none" w:sz="0" w:space="0" w:color="auto"/>
          </w:divBdr>
        </w:div>
        <w:div w:id="1118522177">
          <w:marLeft w:val="0"/>
          <w:marRight w:val="0"/>
          <w:marTop w:val="0"/>
          <w:marBottom w:val="0"/>
          <w:divBdr>
            <w:top w:val="none" w:sz="0" w:space="0" w:color="auto"/>
            <w:left w:val="none" w:sz="0" w:space="0" w:color="auto"/>
            <w:bottom w:val="none" w:sz="0" w:space="0" w:color="auto"/>
            <w:right w:val="none" w:sz="0" w:space="0" w:color="auto"/>
          </w:divBdr>
        </w:div>
        <w:div w:id="270555448">
          <w:marLeft w:val="0"/>
          <w:marRight w:val="0"/>
          <w:marTop w:val="0"/>
          <w:marBottom w:val="0"/>
          <w:divBdr>
            <w:top w:val="none" w:sz="0" w:space="0" w:color="auto"/>
            <w:left w:val="none" w:sz="0" w:space="0" w:color="auto"/>
            <w:bottom w:val="none" w:sz="0" w:space="0" w:color="auto"/>
            <w:right w:val="none" w:sz="0" w:space="0" w:color="auto"/>
          </w:divBdr>
        </w:div>
        <w:div w:id="1322385863">
          <w:marLeft w:val="0"/>
          <w:marRight w:val="0"/>
          <w:marTop w:val="0"/>
          <w:marBottom w:val="0"/>
          <w:divBdr>
            <w:top w:val="none" w:sz="0" w:space="0" w:color="auto"/>
            <w:left w:val="none" w:sz="0" w:space="0" w:color="auto"/>
            <w:bottom w:val="none" w:sz="0" w:space="0" w:color="auto"/>
            <w:right w:val="none" w:sz="0" w:space="0" w:color="auto"/>
          </w:divBdr>
        </w:div>
        <w:div w:id="1172380884">
          <w:marLeft w:val="0"/>
          <w:marRight w:val="0"/>
          <w:marTop w:val="0"/>
          <w:marBottom w:val="0"/>
          <w:divBdr>
            <w:top w:val="none" w:sz="0" w:space="0" w:color="auto"/>
            <w:left w:val="none" w:sz="0" w:space="0" w:color="auto"/>
            <w:bottom w:val="none" w:sz="0" w:space="0" w:color="auto"/>
            <w:right w:val="none" w:sz="0" w:space="0" w:color="auto"/>
          </w:divBdr>
        </w:div>
      </w:divsChild>
    </w:div>
    <w:div w:id="267007429">
      <w:bodyDiv w:val="1"/>
      <w:marLeft w:val="0"/>
      <w:marRight w:val="0"/>
      <w:marTop w:val="0"/>
      <w:marBottom w:val="0"/>
      <w:divBdr>
        <w:top w:val="none" w:sz="0" w:space="0" w:color="auto"/>
        <w:left w:val="none" w:sz="0" w:space="0" w:color="auto"/>
        <w:bottom w:val="none" w:sz="0" w:space="0" w:color="auto"/>
        <w:right w:val="none" w:sz="0" w:space="0" w:color="auto"/>
      </w:divBdr>
      <w:divsChild>
        <w:div w:id="14819020">
          <w:marLeft w:val="0"/>
          <w:marRight w:val="0"/>
          <w:marTop w:val="0"/>
          <w:marBottom w:val="0"/>
          <w:divBdr>
            <w:top w:val="none" w:sz="0" w:space="0" w:color="auto"/>
            <w:left w:val="none" w:sz="0" w:space="0" w:color="auto"/>
            <w:bottom w:val="none" w:sz="0" w:space="0" w:color="auto"/>
            <w:right w:val="none" w:sz="0" w:space="0" w:color="auto"/>
          </w:divBdr>
        </w:div>
      </w:divsChild>
    </w:div>
    <w:div w:id="594943704">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793601096">
      <w:bodyDiv w:val="1"/>
      <w:marLeft w:val="0"/>
      <w:marRight w:val="0"/>
      <w:marTop w:val="0"/>
      <w:marBottom w:val="0"/>
      <w:divBdr>
        <w:top w:val="none" w:sz="0" w:space="0" w:color="auto"/>
        <w:left w:val="none" w:sz="0" w:space="0" w:color="auto"/>
        <w:bottom w:val="none" w:sz="0" w:space="0" w:color="auto"/>
        <w:right w:val="none" w:sz="0" w:space="0" w:color="auto"/>
      </w:divBdr>
    </w:div>
    <w:div w:id="839925585">
      <w:bodyDiv w:val="1"/>
      <w:marLeft w:val="0"/>
      <w:marRight w:val="0"/>
      <w:marTop w:val="0"/>
      <w:marBottom w:val="0"/>
      <w:divBdr>
        <w:top w:val="none" w:sz="0" w:space="0" w:color="auto"/>
        <w:left w:val="none" w:sz="0" w:space="0" w:color="auto"/>
        <w:bottom w:val="none" w:sz="0" w:space="0" w:color="auto"/>
        <w:right w:val="none" w:sz="0" w:space="0" w:color="auto"/>
      </w:divBdr>
    </w:div>
    <w:div w:id="1031420679">
      <w:bodyDiv w:val="1"/>
      <w:marLeft w:val="0"/>
      <w:marRight w:val="0"/>
      <w:marTop w:val="0"/>
      <w:marBottom w:val="0"/>
      <w:divBdr>
        <w:top w:val="none" w:sz="0" w:space="0" w:color="auto"/>
        <w:left w:val="none" w:sz="0" w:space="0" w:color="auto"/>
        <w:bottom w:val="none" w:sz="0" w:space="0" w:color="auto"/>
        <w:right w:val="none" w:sz="0" w:space="0" w:color="auto"/>
      </w:divBdr>
    </w:div>
    <w:div w:id="1099181336">
      <w:bodyDiv w:val="1"/>
      <w:marLeft w:val="0"/>
      <w:marRight w:val="0"/>
      <w:marTop w:val="0"/>
      <w:marBottom w:val="0"/>
      <w:divBdr>
        <w:top w:val="none" w:sz="0" w:space="0" w:color="auto"/>
        <w:left w:val="none" w:sz="0" w:space="0" w:color="auto"/>
        <w:bottom w:val="none" w:sz="0" w:space="0" w:color="auto"/>
        <w:right w:val="none" w:sz="0" w:space="0" w:color="auto"/>
      </w:divBdr>
    </w:div>
    <w:div w:id="1134102876">
      <w:bodyDiv w:val="1"/>
      <w:marLeft w:val="0"/>
      <w:marRight w:val="0"/>
      <w:marTop w:val="0"/>
      <w:marBottom w:val="0"/>
      <w:divBdr>
        <w:top w:val="none" w:sz="0" w:space="0" w:color="auto"/>
        <w:left w:val="none" w:sz="0" w:space="0" w:color="auto"/>
        <w:bottom w:val="none" w:sz="0" w:space="0" w:color="auto"/>
        <w:right w:val="none" w:sz="0" w:space="0" w:color="auto"/>
      </w:divBdr>
    </w:div>
    <w:div w:id="1539245240">
      <w:bodyDiv w:val="1"/>
      <w:marLeft w:val="0"/>
      <w:marRight w:val="0"/>
      <w:marTop w:val="0"/>
      <w:marBottom w:val="0"/>
      <w:divBdr>
        <w:top w:val="none" w:sz="0" w:space="0" w:color="auto"/>
        <w:left w:val="none" w:sz="0" w:space="0" w:color="auto"/>
        <w:bottom w:val="none" w:sz="0" w:space="0" w:color="auto"/>
        <w:right w:val="none" w:sz="0" w:space="0" w:color="auto"/>
      </w:divBdr>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1641495347">
      <w:bodyDiv w:val="1"/>
      <w:marLeft w:val="0"/>
      <w:marRight w:val="0"/>
      <w:marTop w:val="0"/>
      <w:marBottom w:val="0"/>
      <w:divBdr>
        <w:top w:val="none" w:sz="0" w:space="0" w:color="auto"/>
        <w:left w:val="none" w:sz="0" w:space="0" w:color="auto"/>
        <w:bottom w:val="none" w:sz="0" w:space="0" w:color="auto"/>
        <w:right w:val="none" w:sz="0" w:space="0" w:color="auto"/>
      </w:divBdr>
    </w:div>
    <w:div w:id="2097434665">
      <w:bodyDiv w:val="1"/>
      <w:marLeft w:val="0"/>
      <w:marRight w:val="0"/>
      <w:marTop w:val="0"/>
      <w:marBottom w:val="0"/>
      <w:divBdr>
        <w:top w:val="none" w:sz="0" w:space="0" w:color="auto"/>
        <w:left w:val="none" w:sz="0" w:space="0" w:color="auto"/>
        <w:bottom w:val="none" w:sz="0" w:space="0" w:color="auto"/>
        <w:right w:val="none" w:sz="0" w:space="0" w:color="auto"/>
      </w:divBdr>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2.xml><?xml version="1.0" encoding="utf-8"?>
<ds:datastoreItem xmlns:ds="http://schemas.openxmlformats.org/officeDocument/2006/customXml" ds:itemID="{DA1B8ED4-88F0-4E53-A288-39336337E01E}">
  <ds:schemaRefs>
    <ds:schemaRef ds:uri="http://schemas.openxmlformats.org/officeDocument/2006/bibliography"/>
  </ds:schemaRefs>
</ds:datastoreItem>
</file>

<file path=customXml/itemProps3.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4.xml><?xml version="1.0" encoding="utf-8"?>
<ds:datastoreItem xmlns:ds="http://schemas.openxmlformats.org/officeDocument/2006/customXml" ds:itemID="{36A2D68C-0283-4CBF-AABF-339546D7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7405</Words>
  <Characters>42210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Emmet Sheridan (Balbriggan CC)</cp:lastModifiedBy>
  <cp:revision>2</cp:revision>
  <cp:lastPrinted>2023-09-04T09:57:00Z</cp:lastPrinted>
  <dcterms:created xsi:type="dcterms:W3CDTF">2023-09-04T10:33:00Z</dcterms:created>
  <dcterms:modified xsi:type="dcterms:W3CDTF">2023-09-04T10:33:00Z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53760">
    <vt:lpwstr>12</vt:lpwstr>
  </property>
  <property fmtid="{D5CDD505-2E9C-101B-9397-08002B2CF9AE}" pid="4" name="AuthorIds_UIVersion_20992">
    <vt:lpwstr>16</vt:lpwstr>
  </property>
  <property fmtid="{D5CDD505-2E9C-101B-9397-08002B2CF9AE}" pid="5" name="MSIP_Label_bb170d26-a298-4fcb-93e8-f72c55c78d0a_Enabled">
    <vt:lpwstr>true</vt:lpwstr>
  </property>
  <property fmtid="{D5CDD505-2E9C-101B-9397-08002B2CF9AE}" pid="6" name="MSIP_Label_bb170d26-a298-4fcb-93e8-f72c55c78d0a_SetDate">
    <vt:lpwstr>2022-09-06T13:05:08Z</vt:lpwstr>
  </property>
  <property fmtid="{D5CDD505-2E9C-101B-9397-08002B2CF9AE}" pid="7" name="MSIP_Label_bb170d26-a298-4fcb-93e8-f72c55c78d0a_Method">
    <vt:lpwstr>Standard</vt:lpwstr>
  </property>
  <property fmtid="{D5CDD505-2E9C-101B-9397-08002B2CF9AE}" pid="8" name="MSIP_Label_bb170d26-a298-4fcb-93e8-f72c55c78d0a_Name">
    <vt:lpwstr>defa4170-0d19-0005-0004-bc88714345d2</vt:lpwstr>
  </property>
  <property fmtid="{D5CDD505-2E9C-101B-9397-08002B2CF9AE}" pid="9" name="MSIP_Label_bb170d26-a298-4fcb-93e8-f72c55c78d0a_SiteId">
    <vt:lpwstr>3ed6c8f5-4c16-44ad-9eed-60f851834a84</vt:lpwstr>
  </property>
  <property fmtid="{D5CDD505-2E9C-101B-9397-08002B2CF9AE}" pid="10" name="MSIP_Label_bb170d26-a298-4fcb-93e8-f72c55c78d0a_ActionId">
    <vt:lpwstr>8ed5e360-dfde-471f-9a2c-de699b7af4f7</vt:lpwstr>
  </property>
  <property fmtid="{D5CDD505-2E9C-101B-9397-08002B2CF9AE}" pid="11" name="MSIP_Label_bb170d26-a298-4fcb-93e8-f72c55c78d0a_ContentBits">
    <vt:lpwstr>0</vt:lpwstr>
  </property>
</Properties>
</file>